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AFB1" w14:textId="0EEEE7DB" w:rsidR="0001452E" w:rsidRDefault="0001452E" w:rsidP="00A87F10">
      <w:pPr>
        <w:ind w:left="3600" w:firstLine="720"/>
        <w:rPr>
          <w:rFonts w:ascii="Arial" w:hAnsi="Arial" w:cs="Arial"/>
          <w:sz w:val="22"/>
        </w:rPr>
      </w:pPr>
    </w:p>
    <w:p w14:paraId="0D820CD8" w14:textId="28E8E59F" w:rsidR="00A87F10" w:rsidRPr="00CC1C62" w:rsidRDefault="00A87F10" w:rsidP="00A87F10">
      <w:pPr>
        <w:ind w:left="3600" w:firstLine="720"/>
        <w:rPr>
          <w:rFonts w:ascii="Arial" w:hAnsi="Arial" w:cs="Arial"/>
          <w:sz w:val="22"/>
        </w:rPr>
      </w:pPr>
      <w:r w:rsidRPr="00CC1C62">
        <w:rPr>
          <w:rFonts w:ascii="Arial" w:hAnsi="Arial" w:cs="Arial"/>
          <w:sz w:val="22"/>
        </w:rPr>
        <w:t xml:space="preserve">                    </w:t>
      </w:r>
    </w:p>
    <w:p w14:paraId="51337164" w14:textId="77777777" w:rsidR="0001452E" w:rsidRPr="005B365B" w:rsidRDefault="0001452E" w:rsidP="00E26330">
      <w:pPr>
        <w:jc w:val="center"/>
        <w:rPr>
          <w:rFonts w:ascii="Arial" w:hAnsi="Arial" w:cs="Arial"/>
          <w:b/>
          <w:sz w:val="48"/>
        </w:rPr>
      </w:pPr>
      <w:r w:rsidRPr="005B365B">
        <w:rPr>
          <w:rFonts w:ascii="Arial" w:hAnsi="Arial" w:cs="Arial"/>
          <w:b/>
          <w:sz w:val="48"/>
        </w:rPr>
        <w:t xml:space="preserve">West London Intestinal </w:t>
      </w:r>
      <w:r w:rsidR="005B365B" w:rsidRPr="005B365B">
        <w:rPr>
          <w:rFonts w:ascii="Arial" w:hAnsi="Arial" w:cs="Arial"/>
          <w:b/>
          <w:sz w:val="48"/>
        </w:rPr>
        <w:t>Rehabilitation</w:t>
      </w:r>
      <w:r w:rsidRPr="005B365B">
        <w:rPr>
          <w:rFonts w:ascii="Arial" w:hAnsi="Arial" w:cs="Arial"/>
          <w:b/>
          <w:sz w:val="48"/>
        </w:rPr>
        <w:t xml:space="preserve"> Service</w:t>
      </w:r>
    </w:p>
    <w:p w14:paraId="3D91E8A3" w14:textId="77777777" w:rsidR="00E26330" w:rsidRPr="005B365B" w:rsidRDefault="00E26330" w:rsidP="0001452E">
      <w:pPr>
        <w:spacing w:before="120" w:after="240"/>
        <w:jc w:val="center"/>
        <w:rPr>
          <w:rFonts w:ascii="Arial" w:hAnsi="Arial" w:cs="Arial"/>
          <w:b/>
          <w:sz w:val="32"/>
        </w:rPr>
      </w:pPr>
      <w:r w:rsidRPr="005B365B">
        <w:rPr>
          <w:rFonts w:ascii="Arial" w:hAnsi="Arial" w:cs="Arial"/>
          <w:b/>
          <w:sz w:val="32"/>
        </w:rPr>
        <w:t xml:space="preserve">Severe Intestinal Failure &amp; Home Parenteral </w:t>
      </w:r>
      <w:r w:rsidR="005B365B">
        <w:rPr>
          <w:rFonts w:ascii="Arial" w:hAnsi="Arial" w:cs="Arial"/>
          <w:b/>
          <w:sz w:val="32"/>
        </w:rPr>
        <w:t xml:space="preserve">Support </w:t>
      </w:r>
      <w:r w:rsidRPr="005B365B">
        <w:rPr>
          <w:rFonts w:ascii="Arial" w:hAnsi="Arial" w:cs="Arial"/>
          <w:b/>
          <w:sz w:val="32"/>
        </w:rPr>
        <w:t xml:space="preserve">Referral </w:t>
      </w:r>
    </w:p>
    <w:p w14:paraId="283FDAA8" w14:textId="709D4C75" w:rsidR="00973E76" w:rsidRPr="00365674" w:rsidRDefault="00973E76" w:rsidP="006D4B32">
      <w:pPr>
        <w:spacing w:after="120"/>
        <w:ind w:right="-663"/>
        <w:rPr>
          <w:rFonts w:ascii="Arial" w:hAnsi="Arial" w:cs="Arial"/>
          <w:bCs/>
          <w:sz w:val="20"/>
          <w:szCs w:val="20"/>
        </w:rPr>
      </w:pPr>
      <w:r w:rsidRPr="00365674">
        <w:rPr>
          <w:rFonts w:ascii="Arial" w:hAnsi="Arial" w:cs="Arial"/>
          <w:bCs/>
          <w:sz w:val="20"/>
          <w:szCs w:val="20"/>
        </w:rPr>
        <w:t xml:space="preserve">To be completed electronically in full &amp; emailed to </w:t>
      </w:r>
      <w:hyperlink r:id="rId10" w:history="1">
        <w:r w:rsidRPr="00365674">
          <w:rPr>
            <w:rStyle w:val="Hyperlink"/>
            <w:rFonts w:ascii="Arial" w:hAnsi="Arial" w:cs="Arial"/>
            <w:bCs/>
            <w:sz w:val="20"/>
            <w:szCs w:val="20"/>
          </w:rPr>
          <w:t>nwlh-tr.IFU@nhs.net</w:t>
        </w:r>
      </w:hyperlink>
      <w:r w:rsidRPr="00365674">
        <w:rPr>
          <w:rFonts w:ascii="Arial" w:hAnsi="Arial" w:cs="Arial"/>
          <w:bCs/>
          <w:sz w:val="20"/>
          <w:szCs w:val="20"/>
        </w:rPr>
        <w:t xml:space="preserve"> AND</w:t>
      </w:r>
      <w:r w:rsidR="00BB466C">
        <w:rPr>
          <w:rFonts w:ascii="Arial" w:hAnsi="Arial" w:cs="Arial"/>
          <w:bCs/>
          <w:sz w:val="20"/>
          <w:szCs w:val="20"/>
        </w:rPr>
        <w:t xml:space="preserve"> </w:t>
      </w:r>
      <w:hyperlink r:id="rId11" w:history="1">
        <w:r w:rsidR="00BB466C" w:rsidRPr="003C5E18">
          <w:rPr>
            <w:rStyle w:val="Hyperlink"/>
            <w:rFonts w:ascii="Arial" w:hAnsi="Arial" w:cs="Arial"/>
            <w:bCs/>
            <w:sz w:val="20"/>
            <w:szCs w:val="20"/>
          </w:rPr>
          <w:t>IRSadmin@stgeorges.nhs.uk</w:t>
        </w:r>
      </w:hyperlink>
    </w:p>
    <w:p w14:paraId="7D927BBD" w14:textId="447F4B2D" w:rsidR="001E7706" w:rsidRPr="00365674" w:rsidRDefault="005235B7" w:rsidP="006D4B32">
      <w:pPr>
        <w:spacing w:after="120"/>
        <w:rPr>
          <w:rFonts w:ascii="Arial" w:hAnsi="Arial" w:cs="Arial"/>
          <w:bCs/>
          <w:color w:val="FF0000"/>
          <w:sz w:val="14"/>
          <w:szCs w:val="14"/>
        </w:rPr>
      </w:pPr>
      <w:r w:rsidRPr="00365674">
        <w:rPr>
          <w:rFonts w:ascii="Arial" w:hAnsi="Arial" w:cs="Arial"/>
          <w:bCs/>
          <w:color w:val="C00000"/>
          <w:sz w:val="20"/>
          <w:szCs w:val="20"/>
        </w:rPr>
        <w:t xml:space="preserve">Referrals will be triaged and reviewed by </w:t>
      </w:r>
      <w:r w:rsidR="008F653F" w:rsidRPr="00365674">
        <w:rPr>
          <w:rFonts w:ascii="Arial" w:hAnsi="Arial" w:cs="Arial"/>
          <w:bCs/>
          <w:color w:val="C00000"/>
          <w:sz w:val="20"/>
          <w:szCs w:val="20"/>
        </w:rPr>
        <w:t xml:space="preserve">both the St Mark’s and </w:t>
      </w:r>
      <w:r w:rsidRPr="00365674">
        <w:rPr>
          <w:rFonts w:ascii="Arial" w:hAnsi="Arial" w:cs="Arial"/>
          <w:bCs/>
          <w:color w:val="C00000"/>
          <w:sz w:val="20"/>
          <w:szCs w:val="20"/>
        </w:rPr>
        <w:t>St. Georges Intestinal</w:t>
      </w:r>
      <w:r w:rsidR="00772FE2" w:rsidRPr="00365674">
        <w:rPr>
          <w:rFonts w:ascii="Arial" w:hAnsi="Arial" w:cs="Arial"/>
          <w:bCs/>
          <w:color w:val="C00000"/>
          <w:sz w:val="20"/>
          <w:szCs w:val="20"/>
        </w:rPr>
        <w:t xml:space="preserve"> </w:t>
      </w:r>
      <w:r w:rsidR="005B365B" w:rsidRPr="00365674">
        <w:rPr>
          <w:rFonts w:ascii="Arial" w:hAnsi="Arial" w:cs="Arial"/>
          <w:bCs/>
          <w:color w:val="C00000"/>
          <w:sz w:val="20"/>
          <w:szCs w:val="20"/>
        </w:rPr>
        <w:t>Rehabilitation</w:t>
      </w:r>
      <w:r w:rsidR="00772FE2" w:rsidRPr="00365674">
        <w:rPr>
          <w:rFonts w:ascii="Arial" w:hAnsi="Arial" w:cs="Arial"/>
          <w:bCs/>
          <w:color w:val="C00000"/>
          <w:sz w:val="20"/>
          <w:szCs w:val="20"/>
        </w:rPr>
        <w:t xml:space="preserve"> </w:t>
      </w:r>
      <w:r w:rsidR="00953CE7" w:rsidRPr="00365674">
        <w:rPr>
          <w:rFonts w:ascii="Arial" w:hAnsi="Arial" w:cs="Arial"/>
          <w:bCs/>
          <w:color w:val="C00000"/>
          <w:sz w:val="20"/>
          <w:szCs w:val="20"/>
        </w:rPr>
        <w:t>t</w:t>
      </w:r>
      <w:r w:rsidR="00772FE2" w:rsidRPr="00365674">
        <w:rPr>
          <w:rFonts w:ascii="Arial" w:hAnsi="Arial" w:cs="Arial"/>
          <w:bCs/>
          <w:color w:val="C00000"/>
          <w:sz w:val="20"/>
          <w:szCs w:val="20"/>
        </w:rPr>
        <w:t>eam</w:t>
      </w:r>
      <w:r w:rsidR="008F653F" w:rsidRPr="00365674">
        <w:rPr>
          <w:rFonts w:ascii="Arial" w:hAnsi="Arial" w:cs="Arial"/>
          <w:bCs/>
          <w:color w:val="C00000"/>
          <w:sz w:val="20"/>
          <w:szCs w:val="20"/>
        </w:rPr>
        <w:t>s</w:t>
      </w:r>
      <w:r w:rsidR="00772FE2" w:rsidRPr="00365674">
        <w:rPr>
          <w:rFonts w:ascii="Arial" w:hAnsi="Arial" w:cs="Arial"/>
          <w:bCs/>
          <w:color w:val="C00000"/>
          <w:sz w:val="20"/>
          <w:szCs w:val="20"/>
        </w:rPr>
        <w:t xml:space="preserve"> and the referring </w:t>
      </w:r>
      <w:r w:rsidRPr="00365674">
        <w:rPr>
          <w:rFonts w:ascii="Arial" w:hAnsi="Arial" w:cs="Arial"/>
          <w:bCs/>
          <w:color w:val="C00000"/>
          <w:sz w:val="20"/>
          <w:szCs w:val="20"/>
        </w:rPr>
        <w:t xml:space="preserve">service notified </w:t>
      </w:r>
      <w:r w:rsidR="005B365B" w:rsidRPr="00365674">
        <w:rPr>
          <w:rFonts w:ascii="Arial" w:hAnsi="Arial" w:cs="Arial"/>
          <w:bCs/>
          <w:color w:val="C00000"/>
          <w:sz w:val="20"/>
          <w:szCs w:val="20"/>
        </w:rPr>
        <w:t>of the outcome</w:t>
      </w:r>
      <w:r w:rsidR="005B365B" w:rsidRPr="00365674">
        <w:rPr>
          <w:rFonts w:ascii="Arial" w:hAnsi="Arial" w:cs="Arial"/>
          <w:bCs/>
          <w:color w:val="FF0000"/>
          <w:sz w:val="14"/>
          <w:szCs w:val="14"/>
        </w:rPr>
        <w:t xml:space="preserve"> </w:t>
      </w:r>
      <w:r w:rsidR="008F653F" w:rsidRPr="00365674">
        <w:rPr>
          <w:rFonts w:ascii="Arial" w:hAnsi="Arial" w:cs="Arial"/>
          <w:bCs/>
          <w:color w:val="C00000"/>
          <w:sz w:val="20"/>
          <w:szCs w:val="20"/>
        </w:rPr>
        <w:t>by</w:t>
      </w:r>
      <w:r w:rsidRPr="00365674">
        <w:rPr>
          <w:rFonts w:ascii="Arial" w:hAnsi="Arial" w:cs="Arial"/>
          <w:bCs/>
          <w:color w:val="C00000"/>
          <w:sz w:val="20"/>
          <w:szCs w:val="20"/>
        </w:rPr>
        <w:t xml:space="preserve"> email</w:t>
      </w:r>
    </w:p>
    <w:p w14:paraId="003DB3D5" w14:textId="5DE599D8" w:rsidR="006D4B32" w:rsidRPr="00365674" w:rsidRDefault="00B528FC" w:rsidP="006D4B32">
      <w:pPr>
        <w:spacing w:after="120"/>
        <w:rPr>
          <w:rFonts w:ascii="Arial" w:hAnsi="Arial" w:cs="Arial"/>
          <w:bCs/>
          <w:sz w:val="20"/>
          <w:szCs w:val="20"/>
        </w:rPr>
      </w:pPr>
      <w:r w:rsidRPr="00365674">
        <w:rPr>
          <w:rFonts w:ascii="Arial" w:hAnsi="Arial" w:cs="Arial"/>
          <w:bCs/>
          <w:sz w:val="20"/>
          <w:szCs w:val="20"/>
        </w:rPr>
        <w:t>For telephone enquiries call the IF coordinator at St Mark’s (</w:t>
      </w:r>
      <w:r w:rsidR="00F43B32" w:rsidRPr="00365674">
        <w:rPr>
          <w:rFonts w:ascii="Arial" w:hAnsi="Arial" w:cs="Arial"/>
          <w:bCs/>
          <w:sz w:val="20"/>
          <w:szCs w:val="20"/>
        </w:rPr>
        <w:t>020 8453 2389 or 07970 354630</w:t>
      </w:r>
      <w:r w:rsidRPr="00365674">
        <w:rPr>
          <w:rFonts w:ascii="Arial" w:hAnsi="Arial" w:cs="Arial"/>
          <w:bCs/>
          <w:sz w:val="20"/>
          <w:szCs w:val="20"/>
        </w:rPr>
        <w:t>) or St Georges (0208 725 0450)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8177"/>
      </w:tblGrid>
      <w:tr w:rsidR="00944176" w:rsidRPr="00CD50DC" w14:paraId="633E5E39" w14:textId="77777777" w:rsidTr="00944176">
        <w:trPr>
          <w:trHeight w:val="558"/>
        </w:trPr>
        <w:tc>
          <w:tcPr>
            <w:tcW w:w="10528" w:type="dxa"/>
            <w:gridSpan w:val="2"/>
            <w:shd w:val="clear" w:color="auto" w:fill="D9D9D9" w:themeFill="background1" w:themeFillShade="D9"/>
            <w:vAlign w:val="center"/>
          </w:tcPr>
          <w:p w14:paraId="7D4F38AE" w14:textId="0423DADC" w:rsidR="00944176" w:rsidRPr="00CD50DC" w:rsidRDefault="00944176" w:rsidP="00944176">
            <w:pPr>
              <w:tabs>
                <w:tab w:val="left" w:pos="1785"/>
              </w:tabs>
              <w:jc w:val="center"/>
              <w:rPr>
                <w:rFonts w:ascii="Arial" w:hAnsi="Arial" w:cs="Arial"/>
                <w:b/>
              </w:rPr>
            </w:pPr>
            <w:r>
              <w:rPr>
                <w:rFonts w:ascii="Arial" w:hAnsi="Arial" w:cs="Arial"/>
                <w:b/>
              </w:rPr>
              <w:t>Referral</w:t>
            </w:r>
          </w:p>
        </w:tc>
      </w:tr>
      <w:tr w:rsidR="00944176" w:rsidRPr="00CD50DC" w14:paraId="74E2AC6A" w14:textId="77777777" w:rsidTr="00990F51">
        <w:trPr>
          <w:trHeight w:val="558"/>
        </w:trPr>
        <w:tc>
          <w:tcPr>
            <w:tcW w:w="2351" w:type="dxa"/>
            <w:shd w:val="clear" w:color="auto" w:fill="auto"/>
            <w:vAlign w:val="center"/>
          </w:tcPr>
          <w:p w14:paraId="1F4255BB" w14:textId="3A881429" w:rsidR="00944176" w:rsidRDefault="00944176" w:rsidP="00990F51">
            <w:pPr>
              <w:tabs>
                <w:tab w:val="left" w:pos="1785"/>
              </w:tabs>
              <w:rPr>
                <w:rFonts w:ascii="Arial" w:hAnsi="Arial" w:cs="Arial"/>
                <w:b/>
              </w:rPr>
            </w:pPr>
            <w:r>
              <w:rPr>
                <w:rFonts w:ascii="Arial" w:hAnsi="Arial" w:cs="Arial"/>
                <w:b/>
              </w:rPr>
              <w:t>Referral date</w:t>
            </w:r>
          </w:p>
        </w:tc>
        <w:tc>
          <w:tcPr>
            <w:tcW w:w="8177" w:type="dxa"/>
            <w:shd w:val="clear" w:color="auto" w:fill="auto"/>
            <w:vAlign w:val="center"/>
          </w:tcPr>
          <w:p w14:paraId="4EDFA5A6" w14:textId="77777777" w:rsidR="00944176" w:rsidRPr="00CD50DC" w:rsidRDefault="00944176" w:rsidP="00990F51">
            <w:pPr>
              <w:tabs>
                <w:tab w:val="left" w:pos="1785"/>
              </w:tabs>
              <w:rPr>
                <w:rFonts w:ascii="Arial" w:hAnsi="Arial" w:cs="Arial"/>
                <w:b/>
              </w:rPr>
            </w:pPr>
          </w:p>
        </w:tc>
      </w:tr>
    </w:tbl>
    <w:p w14:paraId="1C395C58" w14:textId="77777777" w:rsidR="00944176" w:rsidRPr="006D4B32" w:rsidRDefault="00944176" w:rsidP="00CC0722">
      <w:pPr>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8177"/>
      </w:tblGrid>
      <w:tr w:rsidR="00CC0722" w:rsidRPr="00CD50DC" w14:paraId="4E30BB78" w14:textId="77777777" w:rsidTr="00944176">
        <w:trPr>
          <w:trHeight w:val="558"/>
        </w:trPr>
        <w:tc>
          <w:tcPr>
            <w:tcW w:w="10528" w:type="dxa"/>
            <w:gridSpan w:val="2"/>
            <w:shd w:val="clear" w:color="auto" w:fill="D9D9D9" w:themeFill="background1" w:themeFillShade="D9"/>
            <w:vAlign w:val="center"/>
          </w:tcPr>
          <w:p w14:paraId="4BFD4444" w14:textId="77777777" w:rsidR="00CC0722" w:rsidRPr="00CD50DC" w:rsidRDefault="00CC0722" w:rsidP="00CC0722">
            <w:pPr>
              <w:tabs>
                <w:tab w:val="left" w:pos="1785"/>
              </w:tabs>
              <w:jc w:val="center"/>
              <w:rPr>
                <w:rFonts w:ascii="Arial" w:hAnsi="Arial" w:cs="Arial"/>
                <w:b/>
              </w:rPr>
            </w:pPr>
            <w:r w:rsidRPr="00CD50DC">
              <w:rPr>
                <w:rFonts w:ascii="Arial" w:hAnsi="Arial" w:cs="Arial"/>
                <w:b/>
              </w:rPr>
              <w:t>Patient Information</w:t>
            </w:r>
          </w:p>
        </w:tc>
      </w:tr>
      <w:tr w:rsidR="003A3FEF" w:rsidRPr="00CD50DC" w14:paraId="7B55B400" w14:textId="77777777" w:rsidTr="00944176">
        <w:trPr>
          <w:trHeight w:val="558"/>
        </w:trPr>
        <w:tc>
          <w:tcPr>
            <w:tcW w:w="2351" w:type="dxa"/>
            <w:shd w:val="clear" w:color="auto" w:fill="auto"/>
            <w:vAlign w:val="center"/>
          </w:tcPr>
          <w:p w14:paraId="3E94D179" w14:textId="77777777" w:rsidR="003A3FEF" w:rsidRPr="00CD50DC" w:rsidRDefault="003A3FEF" w:rsidP="00AE3654">
            <w:pPr>
              <w:tabs>
                <w:tab w:val="left" w:pos="1785"/>
              </w:tabs>
              <w:rPr>
                <w:rFonts w:ascii="Arial" w:hAnsi="Arial" w:cs="Arial"/>
                <w:b/>
              </w:rPr>
            </w:pPr>
            <w:r w:rsidRPr="00CD50DC">
              <w:rPr>
                <w:rFonts w:ascii="Arial" w:hAnsi="Arial" w:cs="Arial"/>
                <w:b/>
              </w:rPr>
              <w:t>Title</w:t>
            </w:r>
          </w:p>
        </w:tc>
        <w:tc>
          <w:tcPr>
            <w:tcW w:w="8177" w:type="dxa"/>
            <w:shd w:val="clear" w:color="auto" w:fill="auto"/>
            <w:vAlign w:val="center"/>
          </w:tcPr>
          <w:p w14:paraId="6E34D17E" w14:textId="77777777" w:rsidR="003A3FEF" w:rsidRPr="00CD50DC" w:rsidRDefault="003A3FEF" w:rsidP="003A3FEF">
            <w:pPr>
              <w:tabs>
                <w:tab w:val="left" w:pos="1785"/>
              </w:tabs>
              <w:rPr>
                <w:rFonts w:ascii="Arial" w:hAnsi="Arial" w:cs="Arial"/>
                <w:b/>
              </w:rPr>
            </w:pPr>
          </w:p>
        </w:tc>
      </w:tr>
      <w:tr w:rsidR="003A3FEF" w:rsidRPr="00CD50DC" w14:paraId="6394173F" w14:textId="77777777" w:rsidTr="00944176">
        <w:trPr>
          <w:trHeight w:val="558"/>
        </w:trPr>
        <w:tc>
          <w:tcPr>
            <w:tcW w:w="2351" w:type="dxa"/>
            <w:shd w:val="clear" w:color="auto" w:fill="auto"/>
            <w:vAlign w:val="center"/>
          </w:tcPr>
          <w:p w14:paraId="21E74D20" w14:textId="77777777" w:rsidR="003A3FEF" w:rsidRPr="00CD50DC" w:rsidRDefault="00AE3654" w:rsidP="00AE3654">
            <w:pPr>
              <w:tabs>
                <w:tab w:val="left" w:pos="1785"/>
              </w:tabs>
              <w:rPr>
                <w:rFonts w:ascii="Arial" w:hAnsi="Arial" w:cs="Arial"/>
                <w:b/>
              </w:rPr>
            </w:pPr>
            <w:r>
              <w:rPr>
                <w:rFonts w:ascii="Arial" w:hAnsi="Arial" w:cs="Arial"/>
                <w:b/>
              </w:rPr>
              <w:t>Patient f</w:t>
            </w:r>
            <w:r w:rsidR="003A3FEF" w:rsidRPr="00CD50DC">
              <w:rPr>
                <w:rFonts w:ascii="Arial" w:hAnsi="Arial" w:cs="Arial"/>
                <w:b/>
              </w:rPr>
              <w:t>orename</w:t>
            </w:r>
          </w:p>
        </w:tc>
        <w:tc>
          <w:tcPr>
            <w:tcW w:w="8177" w:type="dxa"/>
            <w:shd w:val="clear" w:color="auto" w:fill="auto"/>
            <w:vAlign w:val="center"/>
          </w:tcPr>
          <w:p w14:paraId="41869878" w14:textId="77777777" w:rsidR="003A3FEF" w:rsidRPr="00CD50DC" w:rsidRDefault="003A3FEF" w:rsidP="003A3FEF">
            <w:pPr>
              <w:tabs>
                <w:tab w:val="left" w:pos="1785"/>
              </w:tabs>
              <w:rPr>
                <w:rFonts w:ascii="Arial" w:hAnsi="Arial" w:cs="Arial"/>
                <w:b/>
              </w:rPr>
            </w:pPr>
          </w:p>
        </w:tc>
      </w:tr>
      <w:tr w:rsidR="003A3FEF" w:rsidRPr="00CD50DC" w14:paraId="691A4154" w14:textId="77777777" w:rsidTr="00944176">
        <w:trPr>
          <w:trHeight w:val="558"/>
        </w:trPr>
        <w:tc>
          <w:tcPr>
            <w:tcW w:w="2351" w:type="dxa"/>
            <w:shd w:val="clear" w:color="auto" w:fill="auto"/>
            <w:vAlign w:val="center"/>
          </w:tcPr>
          <w:p w14:paraId="434CBC0E" w14:textId="77777777" w:rsidR="003A3FEF" w:rsidRPr="00CD50DC" w:rsidRDefault="00AE3654" w:rsidP="00AE3654">
            <w:pPr>
              <w:tabs>
                <w:tab w:val="left" w:pos="1785"/>
              </w:tabs>
              <w:rPr>
                <w:rFonts w:ascii="Arial" w:hAnsi="Arial" w:cs="Arial"/>
                <w:b/>
              </w:rPr>
            </w:pPr>
            <w:r>
              <w:rPr>
                <w:rFonts w:ascii="Arial" w:hAnsi="Arial" w:cs="Arial"/>
                <w:b/>
              </w:rPr>
              <w:t>Patient s</w:t>
            </w:r>
            <w:r w:rsidR="003A3FEF" w:rsidRPr="00CD50DC">
              <w:rPr>
                <w:rFonts w:ascii="Arial" w:hAnsi="Arial" w:cs="Arial"/>
                <w:b/>
              </w:rPr>
              <w:t>urname</w:t>
            </w:r>
          </w:p>
        </w:tc>
        <w:tc>
          <w:tcPr>
            <w:tcW w:w="8177" w:type="dxa"/>
            <w:shd w:val="clear" w:color="auto" w:fill="auto"/>
            <w:vAlign w:val="center"/>
          </w:tcPr>
          <w:p w14:paraId="71D73BB3" w14:textId="77777777" w:rsidR="003A3FEF" w:rsidRPr="00CD50DC" w:rsidRDefault="003A3FEF" w:rsidP="003A3FEF">
            <w:pPr>
              <w:tabs>
                <w:tab w:val="left" w:pos="1785"/>
              </w:tabs>
              <w:rPr>
                <w:rFonts w:ascii="Arial" w:hAnsi="Arial" w:cs="Arial"/>
                <w:b/>
              </w:rPr>
            </w:pPr>
          </w:p>
        </w:tc>
      </w:tr>
      <w:tr w:rsidR="003A3FEF" w:rsidRPr="00CD50DC" w14:paraId="08C24637" w14:textId="77777777" w:rsidTr="00944176">
        <w:trPr>
          <w:trHeight w:val="558"/>
        </w:trPr>
        <w:tc>
          <w:tcPr>
            <w:tcW w:w="2351" w:type="dxa"/>
            <w:shd w:val="clear" w:color="auto" w:fill="auto"/>
            <w:vAlign w:val="center"/>
          </w:tcPr>
          <w:p w14:paraId="2F4924BC" w14:textId="77777777" w:rsidR="003A3FEF" w:rsidRPr="00CD50DC" w:rsidRDefault="00AE3654" w:rsidP="00AE3654">
            <w:pPr>
              <w:tabs>
                <w:tab w:val="left" w:pos="1785"/>
              </w:tabs>
              <w:rPr>
                <w:rFonts w:ascii="Arial" w:hAnsi="Arial" w:cs="Arial"/>
                <w:b/>
              </w:rPr>
            </w:pPr>
            <w:r>
              <w:rPr>
                <w:rFonts w:ascii="Arial" w:hAnsi="Arial" w:cs="Arial"/>
                <w:b/>
              </w:rPr>
              <w:t>Date of b</w:t>
            </w:r>
            <w:r w:rsidR="003A3FEF" w:rsidRPr="00CD50DC">
              <w:rPr>
                <w:rFonts w:ascii="Arial" w:hAnsi="Arial" w:cs="Arial"/>
                <w:b/>
              </w:rPr>
              <w:t>irth</w:t>
            </w:r>
          </w:p>
        </w:tc>
        <w:tc>
          <w:tcPr>
            <w:tcW w:w="8177" w:type="dxa"/>
            <w:shd w:val="clear" w:color="auto" w:fill="auto"/>
            <w:vAlign w:val="center"/>
          </w:tcPr>
          <w:p w14:paraId="24130562" w14:textId="77777777" w:rsidR="003A3FEF" w:rsidRPr="00CD50DC" w:rsidRDefault="003A3FEF" w:rsidP="003A3FEF">
            <w:pPr>
              <w:tabs>
                <w:tab w:val="left" w:pos="1785"/>
              </w:tabs>
              <w:rPr>
                <w:rFonts w:ascii="Arial" w:hAnsi="Arial" w:cs="Arial"/>
                <w:b/>
              </w:rPr>
            </w:pPr>
          </w:p>
        </w:tc>
      </w:tr>
      <w:tr w:rsidR="003A3FEF" w:rsidRPr="00CD50DC" w14:paraId="3547B110" w14:textId="77777777" w:rsidTr="00944176">
        <w:trPr>
          <w:trHeight w:val="558"/>
        </w:trPr>
        <w:tc>
          <w:tcPr>
            <w:tcW w:w="2351" w:type="dxa"/>
            <w:shd w:val="clear" w:color="auto" w:fill="auto"/>
            <w:vAlign w:val="center"/>
          </w:tcPr>
          <w:p w14:paraId="200C55A5" w14:textId="77777777" w:rsidR="003A3FEF" w:rsidRPr="00CD50DC" w:rsidRDefault="003A3FEF" w:rsidP="00AE3654">
            <w:pPr>
              <w:tabs>
                <w:tab w:val="left" w:pos="1785"/>
              </w:tabs>
              <w:rPr>
                <w:rFonts w:ascii="Arial" w:hAnsi="Arial" w:cs="Arial"/>
                <w:b/>
              </w:rPr>
            </w:pPr>
            <w:r w:rsidRPr="00CD50DC">
              <w:rPr>
                <w:rFonts w:ascii="Arial" w:hAnsi="Arial" w:cs="Arial"/>
                <w:b/>
              </w:rPr>
              <w:t>Gender</w:t>
            </w:r>
          </w:p>
        </w:tc>
        <w:tc>
          <w:tcPr>
            <w:tcW w:w="8177" w:type="dxa"/>
            <w:shd w:val="clear" w:color="auto" w:fill="auto"/>
            <w:vAlign w:val="center"/>
          </w:tcPr>
          <w:p w14:paraId="143E4E1F" w14:textId="77777777" w:rsidR="003A3FEF" w:rsidRPr="00CD50DC" w:rsidRDefault="003A3FEF" w:rsidP="003A3FEF">
            <w:pPr>
              <w:tabs>
                <w:tab w:val="left" w:pos="1785"/>
              </w:tabs>
              <w:rPr>
                <w:rFonts w:ascii="Arial" w:hAnsi="Arial" w:cs="Arial"/>
                <w:b/>
              </w:rPr>
            </w:pPr>
          </w:p>
        </w:tc>
      </w:tr>
      <w:tr w:rsidR="003A3FEF" w:rsidRPr="00CD50DC" w14:paraId="3BC49C36" w14:textId="77777777" w:rsidTr="006D4B32">
        <w:trPr>
          <w:trHeight w:val="576"/>
        </w:trPr>
        <w:tc>
          <w:tcPr>
            <w:tcW w:w="2351" w:type="dxa"/>
            <w:shd w:val="clear" w:color="auto" w:fill="auto"/>
            <w:vAlign w:val="center"/>
          </w:tcPr>
          <w:p w14:paraId="1A607653" w14:textId="2735B7E9" w:rsidR="003A3FEF" w:rsidRPr="00CD50DC" w:rsidRDefault="00AE3654" w:rsidP="00AE3654">
            <w:pPr>
              <w:tabs>
                <w:tab w:val="left" w:pos="1785"/>
              </w:tabs>
              <w:rPr>
                <w:rFonts w:ascii="Arial" w:hAnsi="Arial" w:cs="Arial"/>
                <w:b/>
              </w:rPr>
            </w:pPr>
            <w:r>
              <w:rPr>
                <w:rFonts w:ascii="Arial" w:hAnsi="Arial" w:cs="Arial"/>
                <w:b/>
              </w:rPr>
              <w:t>Home a</w:t>
            </w:r>
            <w:r w:rsidR="003A3FEF" w:rsidRPr="00CD50DC">
              <w:rPr>
                <w:rFonts w:ascii="Arial" w:hAnsi="Arial" w:cs="Arial"/>
                <w:b/>
              </w:rPr>
              <w:t>ddress</w:t>
            </w:r>
            <w:r w:rsidR="006D4B32">
              <w:rPr>
                <w:rFonts w:ascii="Arial" w:hAnsi="Arial" w:cs="Arial"/>
                <w:b/>
              </w:rPr>
              <w:t xml:space="preserve"> with postcode</w:t>
            </w:r>
          </w:p>
        </w:tc>
        <w:tc>
          <w:tcPr>
            <w:tcW w:w="8177" w:type="dxa"/>
            <w:shd w:val="clear" w:color="auto" w:fill="auto"/>
            <w:vAlign w:val="center"/>
          </w:tcPr>
          <w:p w14:paraId="315C44B5" w14:textId="77777777" w:rsidR="00AE3654" w:rsidRPr="00CD50DC" w:rsidRDefault="00AE3654" w:rsidP="003A3FEF">
            <w:pPr>
              <w:tabs>
                <w:tab w:val="left" w:pos="1785"/>
              </w:tabs>
              <w:rPr>
                <w:rFonts w:ascii="Arial" w:hAnsi="Arial" w:cs="Arial"/>
                <w:b/>
              </w:rPr>
            </w:pPr>
          </w:p>
        </w:tc>
      </w:tr>
      <w:tr w:rsidR="003A3FEF" w:rsidRPr="00CD50DC" w14:paraId="2C9255D1" w14:textId="77777777" w:rsidTr="00944176">
        <w:trPr>
          <w:trHeight w:val="558"/>
        </w:trPr>
        <w:tc>
          <w:tcPr>
            <w:tcW w:w="2351" w:type="dxa"/>
            <w:shd w:val="clear" w:color="auto" w:fill="auto"/>
            <w:vAlign w:val="center"/>
          </w:tcPr>
          <w:p w14:paraId="4AFB0DAE" w14:textId="77777777" w:rsidR="003A3FEF" w:rsidRPr="00CD50DC" w:rsidRDefault="00AE3654" w:rsidP="00AE3654">
            <w:pPr>
              <w:tabs>
                <w:tab w:val="left" w:pos="1785"/>
              </w:tabs>
              <w:rPr>
                <w:rFonts w:ascii="Arial" w:hAnsi="Arial" w:cs="Arial"/>
                <w:b/>
              </w:rPr>
            </w:pPr>
            <w:r>
              <w:rPr>
                <w:rFonts w:ascii="Arial" w:hAnsi="Arial" w:cs="Arial"/>
                <w:b/>
              </w:rPr>
              <w:t>NHS n</w:t>
            </w:r>
            <w:r w:rsidR="003A3FEF" w:rsidRPr="00CD50DC">
              <w:rPr>
                <w:rFonts w:ascii="Arial" w:hAnsi="Arial" w:cs="Arial"/>
                <w:b/>
              </w:rPr>
              <w:t>umber</w:t>
            </w:r>
          </w:p>
        </w:tc>
        <w:tc>
          <w:tcPr>
            <w:tcW w:w="8177" w:type="dxa"/>
            <w:shd w:val="clear" w:color="auto" w:fill="auto"/>
            <w:vAlign w:val="center"/>
          </w:tcPr>
          <w:p w14:paraId="1C48B69D" w14:textId="77777777" w:rsidR="003A3FEF" w:rsidRPr="00CD50DC" w:rsidRDefault="003A3FEF" w:rsidP="003A3FEF">
            <w:pPr>
              <w:tabs>
                <w:tab w:val="left" w:pos="1785"/>
              </w:tabs>
              <w:rPr>
                <w:rFonts w:ascii="Arial" w:hAnsi="Arial" w:cs="Arial"/>
                <w:b/>
              </w:rPr>
            </w:pPr>
          </w:p>
        </w:tc>
      </w:tr>
      <w:tr w:rsidR="003A3FEF" w:rsidRPr="00CD50DC" w14:paraId="2B6D06DC" w14:textId="77777777" w:rsidTr="00944176">
        <w:trPr>
          <w:trHeight w:val="558"/>
        </w:trPr>
        <w:tc>
          <w:tcPr>
            <w:tcW w:w="2351" w:type="dxa"/>
            <w:shd w:val="clear" w:color="auto" w:fill="auto"/>
            <w:vAlign w:val="center"/>
          </w:tcPr>
          <w:p w14:paraId="04F2EFEC" w14:textId="77777777" w:rsidR="003A3FEF" w:rsidRPr="00CD50DC" w:rsidRDefault="003A3FEF" w:rsidP="00AE3654">
            <w:pPr>
              <w:tabs>
                <w:tab w:val="left" w:pos="1785"/>
              </w:tabs>
              <w:rPr>
                <w:rFonts w:ascii="Arial" w:hAnsi="Arial" w:cs="Arial"/>
                <w:b/>
              </w:rPr>
            </w:pPr>
            <w:r>
              <w:rPr>
                <w:rFonts w:ascii="Arial" w:hAnsi="Arial" w:cs="Arial"/>
                <w:b/>
              </w:rPr>
              <w:t>Patient home t</w:t>
            </w:r>
            <w:r w:rsidRPr="00CD50DC">
              <w:rPr>
                <w:rFonts w:ascii="Arial" w:hAnsi="Arial" w:cs="Arial"/>
                <w:b/>
              </w:rPr>
              <w:t>el</w:t>
            </w:r>
            <w:r>
              <w:rPr>
                <w:rFonts w:ascii="Arial" w:hAnsi="Arial" w:cs="Arial"/>
                <w:b/>
              </w:rPr>
              <w:t>ephone</w:t>
            </w:r>
          </w:p>
        </w:tc>
        <w:tc>
          <w:tcPr>
            <w:tcW w:w="8177" w:type="dxa"/>
            <w:shd w:val="clear" w:color="auto" w:fill="auto"/>
            <w:vAlign w:val="center"/>
          </w:tcPr>
          <w:p w14:paraId="76EADEAA" w14:textId="77777777" w:rsidR="003A3FEF" w:rsidRPr="00CD50DC" w:rsidRDefault="003A3FEF" w:rsidP="003A3FEF">
            <w:pPr>
              <w:tabs>
                <w:tab w:val="left" w:pos="1785"/>
              </w:tabs>
              <w:rPr>
                <w:rFonts w:ascii="Arial" w:hAnsi="Arial" w:cs="Arial"/>
                <w:b/>
              </w:rPr>
            </w:pPr>
          </w:p>
        </w:tc>
      </w:tr>
      <w:tr w:rsidR="003A3FEF" w:rsidRPr="00CD50DC" w14:paraId="7F2C1779" w14:textId="77777777" w:rsidTr="00944176">
        <w:trPr>
          <w:trHeight w:val="558"/>
        </w:trPr>
        <w:tc>
          <w:tcPr>
            <w:tcW w:w="2351" w:type="dxa"/>
            <w:shd w:val="clear" w:color="auto" w:fill="auto"/>
            <w:vAlign w:val="center"/>
          </w:tcPr>
          <w:p w14:paraId="10ACFD5E" w14:textId="77777777" w:rsidR="003A3FEF" w:rsidRPr="00CD50DC" w:rsidRDefault="003A3FEF" w:rsidP="00AE3654">
            <w:pPr>
              <w:tabs>
                <w:tab w:val="left" w:pos="1785"/>
              </w:tabs>
              <w:rPr>
                <w:rFonts w:ascii="Arial" w:hAnsi="Arial" w:cs="Arial"/>
                <w:b/>
              </w:rPr>
            </w:pPr>
            <w:r>
              <w:rPr>
                <w:rFonts w:ascii="Arial" w:hAnsi="Arial" w:cs="Arial"/>
                <w:b/>
              </w:rPr>
              <w:t>Patient m</w:t>
            </w:r>
            <w:r w:rsidRPr="00CD50DC">
              <w:rPr>
                <w:rFonts w:ascii="Arial" w:hAnsi="Arial" w:cs="Arial"/>
                <w:b/>
              </w:rPr>
              <w:t>obile</w:t>
            </w:r>
          </w:p>
        </w:tc>
        <w:tc>
          <w:tcPr>
            <w:tcW w:w="8177" w:type="dxa"/>
            <w:shd w:val="clear" w:color="auto" w:fill="auto"/>
            <w:vAlign w:val="center"/>
          </w:tcPr>
          <w:p w14:paraId="5780B1A6" w14:textId="77777777" w:rsidR="003A3FEF" w:rsidRPr="00CD50DC" w:rsidRDefault="003A3FEF" w:rsidP="003A3FEF">
            <w:pPr>
              <w:tabs>
                <w:tab w:val="left" w:pos="1785"/>
              </w:tabs>
              <w:rPr>
                <w:rFonts w:ascii="Arial" w:hAnsi="Arial" w:cs="Arial"/>
                <w:b/>
              </w:rPr>
            </w:pPr>
          </w:p>
        </w:tc>
      </w:tr>
      <w:tr w:rsidR="003A3FEF" w:rsidRPr="00CD50DC" w14:paraId="26199387" w14:textId="77777777" w:rsidTr="00944176">
        <w:trPr>
          <w:trHeight w:val="558"/>
        </w:trPr>
        <w:tc>
          <w:tcPr>
            <w:tcW w:w="2351" w:type="dxa"/>
            <w:shd w:val="clear" w:color="auto" w:fill="auto"/>
            <w:vAlign w:val="center"/>
          </w:tcPr>
          <w:p w14:paraId="598D8BEB" w14:textId="77777777" w:rsidR="003A3FEF" w:rsidRPr="00CD50DC" w:rsidRDefault="003A3FEF" w:rsidP="00AE3654">
            <w:pPr>
              <w:tabs>
                <w:tab w:val="left" w:pos="1785"/>
              </w:tabs>
              <w:rPr>
                <w:rFonts w:ascii="Arial" w:hAnsi="Arial" w:cs="Arial"/>
                <w:b/>
              </w:rPr>
            </w:pPr>
            <w:r>
              <w:rPr>
                <w:rFonts w:ascii="Arial" w:hAnsi="Arial" w:cs="Arial"/>
                <w:b/>
              </w:rPr>
              <w:t>Patient e</w:t>
            </w:r>
            <w:r w:rsidRPr="00CD50DC">
              <w:rPr>
                <w:rFonts w:ascii="Arial" w:hAnsi="Arial" w:cs="Arial"/>
                <w:b/>
              </w:rPr>
              <w:t>mail</w:t>
            </w:r>
          </w:p>
        </w:tc>
        <w:tc>
          <w:tcPr>
            <w:tcW w:w="8177" w:type="dxa"/>
            <w:shd w:val="clear" w:color="auto" w:fill="auto"/>
            <w:vAlign w:val="center"/>
          </w:tcPr>
          <w:p w14:paraId="263DA617" w14:textId="77777777" w:rsidR="003A3FEF" w:rsidRPr="00CD50DC" w:rsidRDefault="003A3FEF" w:rsidP="003A3FEF">
            <w:pPr>
              <w:tabs>
                <w:tab w:val="left" w:pos="1785"/>
              </w:tabs>
              <w:rPr>
                <w:rFonts w:ascii="Arial" w:hAnsi="Arial" w:cs="Arial"/>
                <w:b/>
              </w:rPr>
            </w:pPr>
          </w:p>
        </w:tc>
      </w:tr>
    </w:tbl>
    <w:p w14:paraId="5ED26C87" w14:textId="77777777" w:rsidR="003A3FEF" w:rsidRPr="006D4B32" w:rsidRDefault="003A3FEF">
      <w:pPr>
        <w:rPr>
          <w:rFonts w:ascii="Arial" w:hAnsi="Arial" w:cs="Arial"/>
          <w:b/>
          <w:bCs/>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8178"/>
      </w:tblGrid>
      <w:tr w:rsidR="00AE3654" w:rsidRPr="00CD50DC" w14:paraId="44BB2A9F" w14:textId="77777777" w:rsidTr="00E520C1">
        <w:trPr>
          <w:trHeight w:val="558"/>
        </w:trPr>
        <w:tc>
          <w:tcPr>
            <w:tcW w:w="10754" w:type="dxa"/>
            <w:gridSpan w:val="2"/>
            <w:shd w:val="clear" w:color="auto" w:fill="D9D9D9" w:themeFill="background1" w:themeFillShade="D9"/>
            <w:vAlign w:val="center"/>
          </w:tcPr>
          <w:p w14:paraId="499A6FAD" w14:textId="77777777" w:rsidR="00AE3654" w:rsidRPr="00CD50DC" w:rsidRDefault="00AE3654" w:rsidP="00E520C1">
            <w:pPr>
              <w:tabs>
                <w:tab w:val="left" w:pos="1785"/>
              </w:tabs>
              <w:jc w:val="center"/>
              <w:rPr>
                <w:rFonts w:ascii="Arial" w:hAnsi="Arial" w:cs="Arial"/>
                <w:b/>
              </w:rPr>
            </w:pPr>
            <w:r>
              <w:rPr>
                <w:rFonts w:ascii="Arial" w:hAnsi="Arial" w:cs="Arial"/>
                <w:b/>
              </w:rPr>
              <w:t>GP</w:t>
            </w:r>
            <w:r w:rsidRPr="00CD50DC">
              <w:rPr>
                <w:rFonts w:ascii="Arial" w:hAnsi="Arial" w:cs="Arial"/>
                <w:b/>
              </w:rPr>
              <w:t xml:space="preserve"> Information</w:t>
            </w:r>
          </w:p>
        </w:tc>
      </w:tr>
      <w:tr w:rsidR="00AE3654" w:rsidRPr="00CD50DC" w14:paraId="2F5509DD" w14:textId="77777777" w:rsidTr="00E520C1">
        <w:trPr>
          <w:trHeight w:val="558"/>
        </w:trPr>
        <w:tc>
          <w:tcPr>
            <w:tcW w:w="2376" w:type="dxa"/>
            <w:shd w:val="clear" w:color="auto" w:fill="auto"/>
            <w:vAlign w:val="center"/>
          </w:tcPr>
          <w:p w14:paraId="5B5EE961" w14:textId="77777777" w:rsidR="00AE3654" w:rsidRPr="00CD50DC" w:rsidRDefault="00AE3654" w:rsidP="00AE3654">
            <w:pPr>
              <w:tabs>
                <w:tab w:val="left" w:pos="1785"/>
              </w:tabs>
              <w:rPr>
                <w:rFonts w:ascii="Arial" w:hAnsi="Arial" w:cs="Arial"/>
                <w:b/>
              </w:rPr>
            </w:pPr>
            <w:r>
              <w:rPr>
                <w:rFonts w:ascii="Arial" w:hAnsi="Arial" w:cs="Arial"/>
                <w:b/>
              </w:rPr>
              <w:t>GP name</w:t>
            </w:r>
          </w:p>
        </w:tc>
        <w:tc>
          <w:tcPr>
            <w:tcW w:w="8378" w:type="dxa"/>
            <w:shd w:val="clear" w:color="auto" w:fill="auto"/>
            <w:vAlign w:val="center"/>
          </w:tcPr>
          <w:p w14:paraId="632C2359" w14:textId="77777777" w:rsidR="00AE3654" w:rsidRPr="00CD50DC" w:rsidRDefault="00AE3654" w:rsidP="00E520C1">
            <w:pPr>
              <w:tabs>
                <w:tab w:val="left" w:pos="1785"/>
              </w:tabs>
              <w:rPr>
                <w:rFonts w:ascii="Arial" w:hAnsi="Arial" w:cs="Arial"/>
                <w:b/>
              </w:rPr>
            </w:pPr>
          </w:p>
        </w:tc>
      </w:tr>
      <w:tr w:rsidR="00AE3654" w:rsidRPr="00CD50DC" w14:paraId="799B4CF2" w14:textId="77777777" w:rsidTr="00E520C1">
        <w:trPr>
          <w:trHeight w:val="558"/>
        </w:trPr>
        <w:tc>
          <w:tcPr>
            <w:tcW w:w="2376" w:type="dxa"/>
            <w:shd w:val="clear" w:color="auto" w:fill="auto"/>
            <w:vAlign w:val="center"/>
          </w:tcPr>
          <w:p w14:paraId="6C6838C7" w14:textId="77777777" w:rsidR="00AE3654" w:rsidRPr="00CD50DC" w:rsidRDefault="00AE3654" w:rsidP="00AE3654">
            <w:pPr>
              <w:tabs>
                <w:tab w:val="left" w:pos="1785"/>
              </w:tabs>
              <w:rPr>
                <w:rFonts w:ascii="Arial" w:hAnsi="Arial" w:cs="Arial"/>
                <w:b/>
              </w:rPr>
            </w:pPr>
            <w:r>
              <w:rPr>
                <w:rFonts w:ascii="Arial" w:hAnsi="Arial" w:cs="Arial"/>
                <w:b/>
              </w:rPr>
              <w:t>GP a</w:t>
            </w:r>
            <w:r w:rsidRPr="00CD50DC">
              <w:rPr>
                <w:rFonts w:ascii="Arial" w:hAnsi="Arial" w:cs="Arial"/>
                <w:b/>
              </w:rPr>
              <w:t>ddress</w:t>
            </w:r>
          </w:p>
        </w:tc>
        <w:tc>
          <w:tcPr>
            <w:tcW w:w="8378" w:type="dxa"/>
            <w:shd w:val="clear" w:color="auto" w:fill="auto"/>
            <w:vAlign w:val="center"/>
          </w:tcPr>
          <w:p w14:paraId="45982A4B" w14:textId="77777777" w:rsidR="00AE3654" w:rsidRPr="00CD50DC" w:rsidRDefault="00AE3654" w:rsidP="00E520C1">
            <w:pPr>
              <w:tabs>
                <w:tab w:val="left" w:pos="1785"/>
              </w:tabs>
              <w:rPr>
                <w:rFonts w:ascii="Arial" w:hAnsi="Arial" w:cs="Arial"/>
                <w:b/>
              </w:rPr>
            </w:pPr>
          </w:p>
        </w:tc>
      </w:tr>
      <w:tr w:rsidR="00AE3654" w:rsidRPr="00CD50DC" w14:paraId="72A6682E" w14:textId="77777777" w:rsidTr="00E520C1">
        <w:trPr>
          <w:trHeight w:val="558"/>
        </w:trPr>
        <w:tc>
          <w:tcPr>
            <w:tcW w:w="2376" w:type="dxa"/>
            <w:shd w:val="clear" w:color="auto" w:fill="auto"/>
            <w:vAlign w:val="center"/>
          </w:tcPr>
          <w:p w14:paraId="55E3C79D" w14:textId="77777777" w:rsidR="00AE3654" w:rsidRPr="00CD50DC" w:rsidRDefault="00AE3654" w:rsidP="00AE3654">
            <w:pPr>
              <w:tabs>
                <w:tab w:val="left" w:pos="1785"/>
              </w:tabs>
              <w:rPr>
                <w:rFonts w:ascii="Arial" w:hAnsi="Arial" w:cs="Arial"/>
                <w:b/>
              </w:rPr>
            </w:pPr>
            <w:r>
              <w:rPr>
                <w:rFonts w:ascii="Arial" w:hAnsi="Arial" w:cs="Arial"/>
                <w:b/>
              </w:rPr>
              <w:t>GP postcode</w:t>
            </w:r>
          </w:p>
        </w:tc>
        <w:tc>
          <w:tcPr>
            <w:tcW w:w="8378" w:type="dxa"/>
            <w:shd w:val="clear" w:color="auto" w:fill="auto"/>
            <w:vAlign w:val="center"/>
          </w:tcPr>
          <w:p w14:paraId="1E6DBADD" w14:textId="77777777" w:rsidR="00AE3654" w:rsidRPr="00CD50DC" w:rsidRDefault="00AE3654" w:rsidP="00E520C1">
            <w:pPr>
              <w:tabs>
                <w:tab w:val="left" w:pos="1785"/>
              </w:tabs>
              <w:rPr>
                <w:rFonts w:ascii="Arial" w:hAnsi="Arial" w:cs="Arial"/>
                <w:b/>
              </w:rPr>
            </w:pPr>
          </w:p>
        </w:tc>
      </w:tr>
      <w:tr w:rsidR="00AE3654" w:rsidRPr="00CD50DC" w14:paraId="31AFE252" w14:textId="77777777" w:rsidTr="00E520C1">
        <w:trPr>
          <w:trHeight w:val="558"/>
        </w:trPr>
        <w:tc>
          <w:tcPr>
            <w:tcW w:w="2376" w:type="dxa"/>
            <w:shd w:val="clear" w:color="auto" w:fill="auto"/>
            <w:vAlign w:val="center"/>
          </w:tcPr>
          <w:p w14:paraId="74F799E1" w14:textId="77777777" w:rsidR="00AE3654" w:rsidRPr="00CD50DC" w:rsidRDefault="00AE3654" w:rsidP="00AE3654">
            <w:pPr>
              <w:tabs>
                <w:tab w:val="left" w:pos="1785"/>
              </w:tabs>
              <w:rPr>
                <w:rFonts w:ascii="Arial" w:hAnsi="Arial" w:cs="Arial"/>
                <w:b/>
              </w:rPr>
            </w:pPr>
            <w:r>
              <w:rPr>
                <w:rFonts w:ascii="Arial" w:hAnsi="Arial" w:cs="Arial"/>
                <w:b/>
              </w:rPr>
              <w:t>GP phone number</w:t>
            </w:r>
          </w:p>
        </w:tc>
        <w:tc>
          <w:tcPr>
            <w:tcW w:w="8378" w:type="dxa"/>
            <w:shd w:val="clear" w:color="auto" w:fill="auto"/>
            <w:vAlign w:val="center"/>
          </w:tcPr>
          <w:p w14:paraId="59D73F9A" w14:textId="77777777" w:rsidR="00AE3654" w:rsidRPr="00CD50DC" w:rsidRDefault="00AE3654" w:rsidP="00E520C1">
            <w:pPr>
              <w:tabs>
                <w:tab w:val="left" w:pos="1785"/>
              </w:tabs>
              <w:rPr>
                <w:rFonts w:ascii="Arial" w:hAnsi="Arial" w:cs="Arial"/>
                <w:b/>
              </w:rPr>
            </w:pPr>
          </w:p>
        </w:tc>
      </w:tr>
    </w:tbl>
    <w:p w14:paraId="438A226E" w14:textId="77777777" w:rsidR="00AE3654" w:rsidRPr="00CF4B3B" w:rsidRDefault="00AE3654" w:rsidP="00953CE7">
      <w:pPr>
        <w:spacing w:line="360" w:lineRule="auto"/>
        <w:rPr>
          <w:rFonts w:ascii="Arial" w:hAnsi="Arial" w:cs="Arial"/>
          <w:b/>
          <w:bCs/>
          <w:sz w:val="16"/>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46"/>
        <w:gridCol w:w="992"/>
        <w:gridCol w:w="1985"/>
        <w:gridCol w:w="850"/>
        <w:gridCol w:w="2552"/>
      </w:tblGrid>
      <w:tr w:rsidR="003A3FEF" w:rsidRPr="00CC1C62" w14:paraId="2F25A6FA" w14:textId="77777777" w:rsidTr="006D4B32">
        <w:trPr>
          <w:trHeight w:val="637"/>
        </w:trPr>
        <w:tc>
          <w:tcPr>
            <w:tcW w:w="10485" w:type="dxa"/>
            <w:gridSpan w:val="6"/>
            <w:tcBorders>
              <w:bottom w:val="single" w:sz="4" w:space="0" w:color="auto"/>
            </w:tcBorders>
            <w:shd w:val="clear" w:color="auto" w:fill="D9D9D9" w:themeFill="background1" w:themeFillShade="D9"/>
            <w:vAlign w:val="center"/>
          </w:tcPr>
          <w:p w14:paraId="2557AA1B" w14:textId="358DA77D" w:rsidR="003A3FEF" w:rsidRPr="003A3FEF" w:rsidRDefault="00AE3654" w:rsidP="003A3FEF">
            <w:pPr>
              <w:jc w:val="center"/>
              <w:rPr>
                <w:rFonts w:ascii="Arial" w:hAnsi="Arial" w:cs="Arial"/>
                <w:szCs w:val="22"/>
              </w:rPr>
            </w:pPr>
            <w:r>
              <w:rPr>
                <w:rFonts w:ascii="Arial" w:hAnsi="Arial" w:cs="Arial"/>
                <w:b/>
                <w:szCs w:val="22"/>
              </w:rPr>
              <w:t>Referring T</w:t>
            </w:r>
            <w:r w:rsidR="003A3FEF" w:rsidRPr="003A3FEF">
              <w:rPr>
                <w:rFonts w:ascii="Arial" w:hAnsi="Arial" w:cs="Arial"/>
                <w:b/>
                <w:szCs w:val="22"/>
              </w:rPr>
              <w:t xml:space="preserve">rust </w:t>
            </w:r>
            <w:r w:rsidR="00CF4B3B">
              <w:rPr>
                <w:rFonts w:ascii="Arial" w:hAnsi="Arial" w:cs="Arial"/>
                <w:b/>
                <w:szCs w:val="22"/>
              </w:rPr>
              <w:t xml:space="preserve">&amp; consultant </w:t>
            </w:r>
            <w:r w:rsidR="003A3FEF" w:rsidRPr="003A3FEF">
              <w:rPr>
                <w:rFonts w:ascii="Arial" w:hAnsi="Arial" w:cs="Arial"/>
                <w:b/>
                <w:szCs w:val="22"/>
              </w:rPr>
              <w:t>details</w:t>
            </w:r>
          </w:p>
        </w:tc>
      </w:tr>
      <w:tr w:rsidR="003A3FEF" w:rsidRPr="00CC1C62" w14:paraId="05066005" w14:textId="77777777" w:rsidTr="006D4B32">
        <w:trPr>
          <w:trHeight w:val="531"/>
        </w:trPr>
        <w:tc>
          <w:tcPr>
            <w:tcW w:w="2660" w:type="dxa"/>
            <w:tcBorders>
              <w:bottom w:val="single" w:sz="4" w:space="0" w:color="auto"/>
            </w:tcBorders>
            <w:shd w:val="clear" w:color="auto" w:fill="auto"/>
            <w:vAlign w:val="center"/>
          </w:tcPr>
          <w:p w14:paraId="52837E24" w14:textId="77777777" w:rsidR="003A3FEF" w:rsidRPr="00953CE7" w:rsidRDefault="003A3FEF" w:rsidP="00AE3654">
            <w:pPr>
              <w:rPr>
                <w:rFonts w:ascii="Arial" w:hAnsi="Arial" w:cs="Arial"/>
                <w:b/>
                <w:bCs/>
                <w:sz w:val="22"/>
                <w:szCs w:val="22"/>
              </w:rPr>
            </w:pPr>
            <w:r w:rsidRPr="00953CE7">
              <w:rPr>
                <w:rFonts w:ascii="Arial" w:hAnsi="Arial" w:cs="Arial"/>
                <w:b/>
                <w:bCs/>
                <w:sz w:val="22"/>
                <w:szCs w:val="22"/>
              </w:rPr>
              <w:t>Referring Consultant</w:t>
            </w:r>
          </w:p>
        </w:tc>
        <w:tc>
          <w:tcPr>
            <w:tcW w:w="7825" w:type="dxa"/>
            <w:gridSpan w:val="5"/>
            <w:tcBorders>
              <w:bottom w:val="single" w:sz="4" w:space="0" w:color="auto"/>
            </w:tcBorders>
            <w:shd w:val="clear" w:color="auto" w:fill="auto"/>
            <w:vAlign w:val="center"/>
          </w:tcPr>
          <w:p w14:paraId="198B0332" w14:textId="77777777" w:rsidR="003A3FEF" w:rsidRPr="00CC1C62" w:rsidRDefault="003A3FEF" w:rsidP="00AE3654">
            <w:pPr>
              <w:rPr>
                <w:rFonts w:ascii="Arial" w:hAnsi="Arial" w:cs="Arial"/>
                <w:sz w:val="22"/>
                <w:szCs w:val="22"/>
              </w:rPr>
            </w:pPr>
          </w:p>
        </w:tc>
      </w:tr>
      <w:tr w:rsidR="003A3FEF" w:rsidRPr="00CC1C62" w14:paraId="6C3A8610" w14:textId="77777777" w:rsidTr="006D4B32">
        <w:trPr>
          <w:trHeight w:val="553"/>
        </w:trPr>
        <w:tc>
          <w:tcPr>
            <w:tcW w:w="2660" w:type="dxa"/>
            <w:shd w:val="clear" w:color="auto" w:fill="auto"/>
            <w:vAlign w:val="center"/>
          </w:tcPr>
          <w:p w14:paraId="609E64E6" w14:textId="77777777" w:rsidR="003A3FEF" w:rsidRPr="00953CE7" w:rsidRDefault="003A3FEF" w:rsidP="00AE3654">
            <w:pPr>
              <w:rPr>
                <w:rFonts w:ascii="Arial" w:hAnsi="Arial" w:cs="Arial"/>
                <w:b/>
                <w:bCs/>
                <w:sz w:val="22"/>
                <w:szCs w:val="22"/>
              </w:rPr>
            </w:pPr>
            <w:r w:rsidRPr="00953CE7">
              <w:rPr>
                <w:rFonts w:ascii="Arial" w:hAnsi="Arial" w:cs="Arial"/>
                <w:b/>
                <w:bCs/>
                <w:sz w:val="22"/>
                <w:szCs w:val="22"/>
              </w:rPr>
              <w:t>T</w:t>
            </w:r>
            <w:r>
              <w:rPr>
                <w:rFonts w:ascii="Arial" w:hAnsi="Arial" w:cs="Arial"/>
                <w:b/>
                <w:bCs/>
                <w:sz w:val="22"/>
                <w:szCs w:val="22"/>
              </w:rPr>
              <w:t>rust name</w:t>
            </w:r>
          </w:p>
        </w:tc>
        <w:tc>
          <w:tcPr>
            <w:tcW w:w="7825" w:type="dxa"/>
            <w:gridSpan w:val="5"/>
            <w:shd w:val="clear" w:color="auto" w:fill="auto"/>
            <w:vAlign w:val="center"/>
          </w:tcPr>
          <w:p w14:paraId="3791B787" w14:textId="77777777" w:rsidR="003A3FEF" w:rsidRPr="00953CE7" w:rsidRDefault="003A3FEF" w:rsidP="00AE3654">
            <w:pPr>
              <w:rPr>
                <w:rFonts w:ascii="Arial" w:hAnsi="Arial" w:cs="Arial"/>
                <w:b/>
                <w:bCs/>
                <w:sz w:val="22"/>
                <w:szCs w:val="22"/>
              </w:rPr>
            </w:pPr>
          </w:p>
        </w:tc>
      </w:tr>
      <w:tr w:rsidR="003A3FEF" w:rsidRPr="00CC1C62" w14:paraId="32F67053" w14:textId="77777777" w:rsidTr="006D4B32">
        <w:trPr>
          <w:trHeight w:val="488"/>
        </w:trPr>
        <w:tc>
          <w:tcPr>
            <w:tcW w:w="2660" w:type="dxa"/>
            <w:shd w:val="clear" w:color="auto" w:fill="auto"/>
            <w:vAlign w:val="center"/>
          </w:tcPr>
          <w:p w14:paraId="1C3613B8" w14:textId="77777777" w:rsidR="003A3FEF" w:rsidRPr="00953CE7" w:rsidRDefault="003A3FEF" w:rsidP="00AE3654">
            <w:pPr>
              <w:rPr>
                <w:rFonts w:ascii="Arial" w:hAnsi="Arial" w:cs="Arial"/>
                <w:b/>
                <w:bCs/>
                <w:sz w:val="22"/>
                <w:szCs w:val="22"/>
              </w:rPr>
            </w:pPr>
            <w:r>
              <w:rPr>
                <w:rFonts w:ascii="Arial" w:hAnsi="Arial" w:cs="Arial"/>
                <w:b/>
                <w:bCs/>
                <w:sz w:val="22"/>
                <w:szCs w:val="22"/>
              </w:rPr>
              <w:t xml:space="preserve">Hospital </w:t>
            </w:r>
          </w:p>
        </w:tc>
        <w:tc>
          <w:tcPr>
            <w:tcW w:w="7825" w:type="dxa"/>
            <w:gridSpan w:val="5"/>
            <w:shd w:val="clear" w:color="auto" w:fill="auto"/>
            <w:vAlign w:val="center"/>
          </w:tcPr>
          <w:p w14:paraId="619F2FB7" w14:textId="77777777" w:rsidR="003A3FEF" w:rsidRDefault="003A3FEF" w:rsidP="00AE3654">
            <w:pPr>
              <w:rPr>
                <w:rFonts w:ascii="Arial" w:hAnsi="Arial" w:cs="Arial"/>
                <w:b/>
                <w:bCs/>
                <w:sz w:val="22"/>
                <w:szCs w:val="22"/>
              </w:rPr>
            </w:pPr>
          </w:p>
        </w:tc>
      </w:tr>
      <w:tr w:rsidR="003A3FEF" w:rsidRPr="00CC1C62" w14:paraId="35DF3874" w14:textId="77777777" w:rsidTr="006D4B32">
        <w:trPr>
          <w:trHeight w:val="552"/>
        </w:trPr>
        <w:tc>
          <w:tcPr>
            <w:tcW w:w="2660" w:type="dxa"/>
            <w:shd w:val="clear" w:color="auto" w:fill="auto"/>
            <w:vAlign w:val="center"/>
          </w:tcPr>
          <w:p w14:paraId="333FE8C2" w14:textId="77777777" w:rsidR="003A3FEF" w:rsidRPr="00953CE7" w:rsidRDefault="003A3FEF" w:rsidP="00AE3654">
            <w:pPr>
              <w:rPr>
                <w:rFonts w:ascii="Arial" w:hAnsi="Arial" w:cs="Arial"/>
                <w:b/>
                <w:bCs/>
                <w:sz w:val="22"/>
                <w:szCs w:val="22"/>
              </w:rPr>
            </w:pPr>
            <w:r>
              <w:rPr>
                <w:rFonts w:ascii="Arial" w:hAnsi="Arial" w:cs="Arial"/>
                <w:b/>
                <w:bCs/>
                <w:sz w:val="22"/>
                <w:szCs w:val="22"/>
              </w:rPr>
              <w:t>Ward</w:t>
            </w:r>
          </w:p>
        </w:tc>
        <w:tc>
          <w:tcPr>
            <w:tcW w:w="7825" w:type="dxa"/>
            <w:gridSpan w:val="5"/>
            <w:shd w:val="clear" w:color="auto" w:fill="auto"/>
            <w:vAlign w:val="center"/>
          </w:tcPr>
          <w:p w14:paraId="35D134B1" w14:textId="77777777" w:rsidR="003A3FEF" w:rsidRDefault="003A3FEF" w:rsidP="00AE3654">
            <w:pPr>
              <w:rPr>
                <w:rFonts w:ascii="Arial" w:hAnsi="Arial" w:cs="Arial"/>
                <w:b/>
                <w:bCs/>
                <w:sz w:val="22"/>
                <w:szCs w:val="22"/>
              </w:rPr>
            </w:pPr>
          </w:p>
        </w:tc>
      </w:tr>
      <w:tr w:rsidR="003A3FEF" w:rsidRPr="00CC1C62" w14:paraId="27F0D0AC" w14:textId="77777777" w:rsidTr="006D4B32">
        <w:tc>
          <w:tcPr>
            <w:tcW w:w="2660" w:type="dxa"/>
            <w:shd w:val="clear" w:color="auto" w:fill="auto"/>
            <w:vAlign w:val="center"/>
          </w:tcPr>
          <w:p w14:paraId="4F857EED" w14:textId="77777777" w:rsidR="003A3FEF" w:rsidRPr="00953CE7" w:rsidRDefault="003A3FEF" w:rsidP="00AE3654">
            <w:pPr>
              <w:rPr>
                <w:rFonts w:ascii="Arial" w:hAnsi="Arial" w:cs="Arial"/>
                <w:b/>
                <w:bCs/>
                <w:sz w:val="22"/>
                <w:szCs w:val="22"/>
              </w:rPr>
            </w:pPr>
            <w:r>
              <w:rPr>
                <w:rFonts w:ascii="Arial" w:hAnsi="Arial" w:cs="Arial"/>
                <w:b/>
                <w:bCs/>
                <w:sz w:val="22"/>
                <w:szCs w:val="22"/>
              </w:rPr>
              <w:t>Hospital phone number</w:t>
            </w:r>
          </w:p>
        </w:tc>
        <w:tc>
          <w:tcPr>
            <w:tcW w:w="7825" w:type="dxa"/>
            <w:gridSpan w:val="5"/>
            <w:shd w:val="clear" w:color="auto" w:fill="auto"/>
            <w:vAlign w:val="center"/>
          </w:tcPr>
          <w:p w14:paraId="4F631A32" w14:textId="77777777" w:rsidR="003A3FEF" w:rsidRDefault="003A3FEF" w:rsidP="00AE3654">
            <w:pPr>
              <w:rPr>
                <w:rFonts w:ascii="Arial" w:hAnsi="Arial" w:cs="Arial"/>
                <w:b/>
                <w:bCs/>
                <w:sz w:val="22"/>
                <w:szCs w:val="22"/>
              </w:rPr>
            </w:pPr>
          </w:p>
        </w:tc>
      </w:tr>
      <w:tr w:rsidR="00AE3654" w:rsidRPr="00CC1C62" w14:paraId="6C0CD7AA" w14:textId="77777777" w:rsidTr="006D4B32">
        <w:tc>
          <w:tcPr>
            <w:tcW w:w="2660" w:type="dxa"/>
            <w:shd w:val="clear" w:color="auto" w:fill="auto"/>
            <w:vAlign w:val="center"/>
          </w:tcPr>
          <w:p w14:paraId="5C822E86" w14:textId="77777777" w:rsidR="00AE3654" w:rsidRDefault="00AE3654" w:rsidP="00AE3654">
            <w:pPr>
              <w:rPr>
                <w:rFonts w:ascii="Arial" w:hAnsi="Arial" w:cs="Arial"/>
                <w:b/>
                <w:bCs/>
                <w:sz w:val="22"/>
                <w:szCs w:val="22"/>
              </w:rPr>
            </w:pPr>
            <w:r>
              <w:rPr>
                <w:rFonts w:ascii="Arial" w:hAnsi="Arial" w:cs="Arial"/>
                <w:b/>
                <w:bCs/>
                <w:sz w:val="22"/>
                <w:szCs w:val="22"/>
              </w:rPr>
              <w:t>Referring consultant’s secretary number</w:t>
            </w:r>
          </w:p>
        </w:tc>
        <w:tc>
          <w:tcPr>
            <w:tcW w:w="7825" w:type="dxa"/>
            <w:gridSpan w:val="5"/>
            <w:shd w:val="clear" w:color="auto" w:fill="auto"/>
            <w:vAlign w:val="center"/>
          </w:tcPr>
          <w:p w14:paraId="093FB4EF" w14:textId="77777777" w:rsidR="00AE3654" w:rsidRDefault="00AE3654" w:rsidP="00AE3654">
            <w:pPr>
              <w:rPr>
                <w:rFonts w:ascii="Arial" w:hAnsi="Arial" w:cs="Arial"/>
                <w:b/>
                <w:bCs/>
                <w:sz w:val="22"/>
                <w:szCs w:val="22"/>
              </w:rPr>
            </w:pPr>
          </w:p>
        </w:tc>
      </w:tr>
      <w:tr w:rsidR="002536FF" w:rsidRPr="00CC1C62" w14:paraId="3F336017" w14:textId="77777777" w:rsidTr="006D4B32">
        <w:tc>
          <w:tcPr>
            <w:tcW w:w="2660" w:type="dxa"/>
            <w:shd w:val="clear" w:color="auto" w:fill="auto"/>
            <w:vAlign w:val="center"/>
          </w:tcPr>
          <w:p w14:paraId="43BA805B" w14:textId="77777777" w:rsidR="002536FF" w:rsidRDefault="002536FF" w:rsidP="00AE3654">
            <w:pPr>
              <w:rPr>
                <w:rFonts w:ascii="Arial" w:hAnsi="Arial" w:cs="Arial"/>
                <w:b/>
                <w:bCs/>
                <w:sz w:val="22"/>
                <w:szCs w:val="22"/>
              </w:rPr>
            </w:pPr>
            <w:r>
              <w:rPr>
                <w:rFonts w:ascii="Arial" w:hAnsi="Arial" w:cs="Arial"/>
                <w:b/>
                <w:bCs/>
                <w:sz w:val="22"/>
                <w:szCs w:val="22"/>
              </w:rPr>
              <w:t>Referring consultant’s email address</w:t>
            </w:r>
          </w:p>
        </w:tc>
        <w:tc>
          <w:tcPr>
            <w:tcW w:w="7825" w:type="dxa"/>
            <w:gridSpan w:val="5"/>
            <w:shd w:val="clear" w:color="auto" w:fill="auto"/>
            <w:vAlign w:val="center"/>
          </w:tcPr>
          <w:p w14:paraId="64DAF69A" w14:textId="77777777" w:rsidR="002536FF" w:rsidRDefault="002536FF" w:rsidP="00AE3654">
            <w:pPr>
              <w:rPr>
                <w:rFonts w:ascii="Arial" w:hAnsi="Arial" w:cs="Arial"/>
                <w:b/>
                <w:bCs/>
                <w:sz w:val="22"/>
                <w:szCs w:val="22"/>
              </w:rPr>
            </w:pPr>
          </w:p>
        </w:tc>
      </w:tr>
      <w:tr w:rsidR="003A3FEF" w:rsidRPr="00CC1C62" w14:paraId="05D6A57B" w14:textId="77777777" w:rsidTr="006D4B32">
        <w:trPr>
          <w:trHeight w:val="532"/>
        </w:trPr>
        <w:tc>
          <w:tcPr>
            <w:tcW w:w="2660" w:type="dxa"/>
            <w:shd w:val="clear" w:color="auto" w:fill="auto"/>
            <w:vAlign w:val="center"/>
          </w:tcPr>
          <w:p w14:paraId="30FA2CA5" w14:textId="77777777" w:rsidR="003A3FEF" w:rsidRPr="00953CE7" w:rsidRDefault="003A3FEF" w:rsidP="00AE3654">
            <w:pPr>
              <w:rPr>
                <w:rFonts w:ascii="Arial" w:hAnsi="Arial" w:cs="Arial"/>
                <w:b/>
                <w:bCs/>
                <w:sz w:val="22"/>
                <w:szCs w:val="22"/>
              </w:rPr>
            </w:pPr>
            <w:r>
              <w:rPr>
                <w:rFonts w:ascii="Arial" w:hAnsi="Arial" w:cs="Arial"/>
                <w:b/>
                <w:bCs/>
                <w:sz w:val="22"/>
                <w:szCs w:val="22"/>
              </w:rPr>
              <w:t>Ward phone number</w:t>
            </w:r>
          </w:p>
        </w:tc>
        <w:tc>
          <w:tcPr>
            <w:tcW w:w="7825" w:type="dxa"/>
            <w:gridSpan w:val="5"/>
            <w:shd w:val="clear" w:color="auto" w:fill="auto"/>
            <w:vAlign w:val="center"/>
          </w:tcPr>
          <w:p w14:paraId="088F8B10" w14:textId="77777777" w:rsidR="003A3FEF" w:rsidRDefault="003A3FEF" w:rsidP="00AE3654">
            <w:pPr>
              <w:rPr>
                <w:rFonts w:ascii="Arial" w:hAnsi="Arial" w:cs="Arial"/>
                <w:b/>
                <w:bCs/>
                <w:sz w:val="22"/>
                <w:szCs w:val="22"/>
              </w:rPr>
            </w:pPr>
          </w:p>
        </w:tc>
      </w:tr>
      <w:tr w:rsidR="003A3FEF" w:rsidRPr="00CC1C62" w14:paraId="5BCD28BB" w14:textId="77777777" w:rsidTr="006D4B32">
        <w:tc>
          <w:tcPr>
            <w:tcW w:w="2660" w:type="dxa"/>
            <w:shd w:val="clear" w:color="auto" w:fill="auto"/>
            <w:vAlign w:val="center"/>
          </w:tcPr>
          <w:p w14:paraId="169709CC" w14:textId="77777777" w:rsidR="003A3FEF" w:rsidRPr="00953CE7" w:rsidRDefault="003A3FEF" w:rsidP="00AE3654">
            <w:pPr>
              <w:rPr>
                <w:rFonts w:ascii="Arial" w:hAnsi="Arial" w:cs="Arial"/>
                <w:b/>
                <w:bCs/>
                <w:sz w:val="22"/>
                <w:szCs w:val="22"/>
              </w:rPr>
            </w:pPr>
            <w:r>
              <w:rPr>
                <w:rFonts w:ascii="Arial" w:hAnsi="Arial" w:cs="Arial"/>
                <w:b/>
                <w:bCs/>
                <w:sz w:val="22"/>
                <w:szCs w:val="22"/>
              </w:rPr>
              <w:t>Ward doctors phone/bleep number</w:t>
            </w:r>
          </w:p>
        </w:tc>
        <w:tc>
          <w:tcPr>
            <w:tcW w:w="7825" w:type="dxa"/>
            <w:gridSpan w:val="5"/>
            <w:shd w:val="clear" w:color="auto" w:fill="auto"/>
            <w:vAlign w:val="center"/>
          </w:tcPr>
          <w:p w14:paraId="3B5F8DBC" w14:textId="77777777" w:rsidR="003A3FEF" w:rsidRDefault="003A3FEF" w:rsidP="00AE3654">
            <w:pPr>
              <w:rPr>
                <w:rFonts w:ascii="Arial" w:hAnsi="Arial" w:cs="Arial"/>
                <w:b/>
                <w:bCs/>
                <w:sz w:val="22"/>
                <w:szCs w:val="22"/>
              </w:rPr>
            </w:pPr>
          </w:p>
        </w:tc>
      </w:tr>
      <w:tr w:rsidR="00CF4B3B" w:rsidRPr="00CC1C62" w14:paraId="5219D740" w14:textId="77777777" w:rsidTr="00CF4B3B">
        <w:trPr>
          <w:trHeight w:val="279"/>
        </w:trPr>
        <w:tc>
          <w:tcPr>
            <w:tcW w:w="2660" w:type="dxa"/>
            <w:vMerge w:val="restart"/>
            <w:shd w:val="clear" w:color="auto" w:fill="auto"/>
            <w:vAlign w:val="center"/>
          </w:tcPr>
          <w:p w14:paraId="68A07A0E" w14:textId="77777777" w:rsidR="00CF4B3B" w:rsidRPr="003A3FEF" w:rsidRDefault="00CF4B3B" w:rsidP="00AE3654">
            <w:pPr>
              <w:rPr>
                <w:rFonts w:ascii="Arial" w:hAnsi="Arial" w:cs="Arial"/>
                <w:b/>
                <w:sz w:val="22"/>
                <w:szCs w:val="22"/>
              </w:rPr>
            </w:pPr>
            <w:r w:rsidRPr="003A3FEF">
              <w:rPr>
                <w:rFonts w:ascii="Arial" w:hAnsi="Arial" w:cs="Arial"/>
                <w:b/>
                <w:sz w:val="22"/>
                <w:szCs w:val="22"/>
              </w:rPr>
              <w:t>MDT contacts</w:t>
            </w:r>
          </w:p>
        </w:tc>
        <w:tc>
          <w:tcPr>
            <w:tcW w:w="1446" w:type="dxa"/>
            <w:shd w:val="clear" w:color="auto" w:fill="auto"/>
            <w:vAlign w:val="center"/>
          </w:tcPr>
          <w:p w14:paraId="6F77490B" w14:textId="77777777" w:rsidR="00CF4B3B" w:rsidRPr="00CC1C62" w:rsidRDefault="00CF4B3B" w:rsidP="00AE3654">
            <w:pPr>
              <w:rPr>
                <w:rFonts w:ascii="Arial" w:hAnsi="Arial" w:cs="Arial"/>
                <w:sz w:val="22"/>
                <w:szCs w:val="22"/>
              </w:rPr>
            </w:pPr>
            <w:r w:rsidRPr="00CC1C62">
              <w:rPr>
                <w:rFonts w:ascii="Arial" w:hAnsi="Arial" w:cs="Arial"/>
                <w:sz w:val="22"/>
                <w:szCs w:val="22"/>
              </w:rPr>
              <w:t>Dietitian</w:t>
            </w:r>
          </w:p>
        </w:tc>
        <w:tc>
          <w:tcPr>
            <w:tcW w:w="992" w:type="dxa"/>
            <w:shd w:val="clear" w:color="auto" w:fill="auto"/>
            <w:vAlign w:val="center"/>
          </w:tcPr>
          <w:p w14:paraId="4E3A22A8" w14:textId="6410E6E9" w:rsidR="00CF4B3B" w:rsidRPr="00CC1C62" w:rsidRDefault="00CF4B3B" w:rsidP="005F42B9">
            <w:pPr>
              <w:rPr>
                <w:rFonts w:ascii="Arial" w:hAnsi="Arial" w:cs="Arial"/>
                <w:sz w:val="22"/>
                <w:szCs w:val="22"/>
              </w:rPr>
            </w:pPr>
            <w:r>
              <w:rPr>
                <w:rFonts w:ascii="Arial" w:hAnsi="Arial" w:cs="Arial"/>
                <w:sz w:val="22"/>
                <w:szCs w:val="22"/>
              </w:rPr>
              <w:t>Phone</w:t>
            </w:r>
          </w:p>
        </w:tc>
        <w:tc>
          <w:tcPr>
            <w:tcW w:w="1985" w:type="dxa"/>
            <w:shd w:val="clear" w:color="auto" w:fill="auto"/>
            <w:vAlign w:val="center"/>
          </w:tcPr>
          <w:p w14:paraId="3283E251" w14:textId="77777777" w:rsidR="00CF4B3B" w:rsidRPr="00CC1C62" w:rsidRDefault="00CF4B3B" w:rsidP="00085E8D">
            <w:pPr>
              <w:spacing w:before="60" w:after="60"/>
              <w:rPr>
                <w:rFonts w:ascii="Arial" w:hAnsi="Arial" w:cs="Arial"/>
                <w:sz w:val="22"/>
                <w:szCs w:val="22"/>
              </w:rPr>
            </w:pPr>
          </w:p>
        </w:tc>
        <w:tc>
          <w:tcPr>
            <w:tcW w:w="850" w:type="dxa"/>
            <w:shd w:val="clear" w:color="auto" w:fill="auto"/>
            <w:vAlign w:val="center"/>
          </w:tcPr>
          <w:p w14:paraId="7E279199" w14:textId="0AA8923B" w:rsidR="00CF4B3B" w:rsidRPr="00CC1C62" w:rsidRDefault="00CF4B3B" w:rsidP="00085E8D">
            <w:pPr>
              <w:spacing w:before="60" w:after="60"/>
              <w:rPr>
                <w:rFonts w:ascii="Arial" w:hAnsi="Arial" w:cs="Arial"/>
                <w:sz w:val="22"/>
                <w:szCs w:val="22"/>
              </w:rPr>
            </w:pPr>
            <w:r w:rsidRPr="00CC1C62">
              <w:rPr>
                <w:rFonts w:ascii="Arial" w:hAnsi="Arial" w:cs="Arial"/>
                <w:sz w:val="22"/>
                <w:szCs w:val="22"/>
              </w:rPr>
              <w:t>Email</w:t>
            </w:r>
          </w:p>
        </w:tc>
        <w:tc>
          <w:tcPr>
            <w:tcW w:w="2552" w:type="dxa"/>
            <w:shd w:val="clear" w:color="auto" w:fill="auto"/>
            <w:vAlign w:val="center"/>
          </w:tcPr>
          <w:p w14:paraId="27506405" w14:textId="4905CA1D" w:rsidR="00CF4B3B" w:rsidRPr="00CC1C62" w:rsidRDefault="00CF4B3B" w:rsidP="00085E8D">
            <w:pPr>
              <w:spacing w:before="60" w:after="60"/>
              <w:rPr>
                <w:rFonts w:ascii="Arial" w:hAnsi="Arial" w:cs="Arial"/>
                <w:sz w:val="22"/>
                <w:szCs w:val="22"/>
              </w:rPr>
            </w:pPr>
          </w:p>
        </w:tc>
      </w:tr>
      <w:tr w:rsidR="00CF4B3B" w:rsidRPr="00CC1C62" w14:paraId="72C001A1" w14:textId="77777777" w:rsidTr="00CF4B3B">
        <w:trPr>
          <w:trHeight w:val="279"/>
        </w:trPr>
        <w:tc>
          <w:tcPr>
            <w:tcW w:w="2660" w:type="dxa"/>
            <w:vMerge/>
            <w:shd w:val="clear" w:color="auto" w:fill="auto"/>
            <w:vAlign w:val="center"/>
          </w:tcPr>
          <w:p w14:paraId="614E68E3" w14:textId="77777777" w:rsidR="00CF4B3B" w:rsidRPr="003A3FEF" w:rsidRDefault="00CF4B3B" w:rsidP="00CF4B3B">
            <w:pPr>
              <w:rPr>
                <w:rFonts w:ascii="Arial" w:hAnsi="Arial" w:cs="Arial"/>
                <w:b/>
                <w:sz w:val="22"/>
                <w:szCs w:val="22"/>
              </w:rPr>
            </w:pPr>
          </w:p>
        </w:tc>
        <w:tc>
          <w:tcPr>
            <w:tcW w:w="1446" w:type="dxa"/>
            <w:shd w:val="clear" w:color="auto" w:fill="auto"/>
            <w:vAlign w:val="center"/>
          </w:tcPr>
          <w:p w14:paraId="181AA9FA" w14:textId="339B0D6A" w:rsidR="00CF4B3B" w:rsidRPr="00CC1C62" w:rsidRDefault="00CF4B3B" w:rsidP="00CF4B3B">
            <w:pPr>
              <w:rPr>
                <w:rFonts w:ascii="Arial" w:hAnsi="Arial" w:cs="Arial"/>
                <w:sz w:val="22"/>
                <w:szCs w:val="22"/>
              </w:rPr>
            </w:pPr>
            <w:r>
              <w:rPr>
                <w:rFonts w:ascii="Arial" w:hAnsi="Arial" w:cs="Arial"/>
                <w:sz w:val="22"/>
                <w:szCs w:val="22"/>
              </w:rPr>
              <w:t>Doctor</w:t>
            </w:r>
          </w:p>
        </w:tc>
        <w:tc>
          <w:tcPr>
            <w:tcW w:w="992" w:type="dxa"/>
            <w:shd w:val="clear" w:color="auto" w:fill="auto"/>
            <w:vAlign w:val="center"/>
          </w:tcPr>
          <w:p w14:paraId="51F7A9AC" w14:textId="5E5E76B2" w:rsidR="00CF4B3B" w:rsidRDefault="00CF4B3B" w:rsidP="00CF4B3B">
            <w:pPr>
              <w:rPr>
                <w:rFonts w:ascii="Arial" w:hAnsi="Arial" w:cs="Arial"/>
                <w:sz w:val="22"/>
                <w:szCs w:val="22"/>
              </w:rPr>
            </w:pPr>
            <w:r>
              <w:rPr>
                <w:rFonts w:ascii="Arial" w:hAnsi="Arial" w:cs="Arial"/>
                <w:sz w:val="22"/>
                <w:szCs w:val="22"/>
              </w:rPr>
              <w:t>Phone</w:t>
            </w:r>
          </w:p>
        </w:tc>
        <w:tc>
          <w:tcPr>
            <w:tcW w:w="1985" w:type="dxa"/>
            <w:shd w:val="clear" w:color="auto" w:fill="auto"/>
            <w:vAlign w:val="center"/>
          </w:tcPr>
          <w:p w14:paraId="2534FAC3" w14:textId="77777777" w:rsidR="00CF4B3B" w:rsidRPr="00CC1C62" w:rsidRDefault="00CF4B3B" w:rsidP="00CF4B3B">
            <w:pPr>
              <w:spacing w:before="60" w:after="60"/>
              <w:rPr>
                <w:rFonts w:ascii="Arial" w:hAnsi="Arial" w:cs="Arial"/>
                <w:sz w:val="22"/>
                <w:szCs w:val="22"/>
              </w:rPr>
            </w:pPr>
          </w:p>
        </w:tc>
        <w:tc>
          <w:tcPr>
            <w:tcW w:w="850" w:type="dxa"/>
            <w:shd w:val="clear" w:color="auto" w:fill="auto"/>
            <w:vAlign w:val="center"/>
          </w:tcPr>
          <w:p w14:paraId="7C84C50E" w14:textId="6EF7E7E1" w:rsidR="00CF4B3B" w:rsidRPr="00CC1C62" w:rsidRDefault="00CF4B3B" w:rsidP="00CF4B3B">
            <w:pPr>
              <w:spacing w:before="60" w:after="60"/>
              <w:rPr>
                <w:rFonts w:ascii="Arial" w:hAnsi="Arial" w:cs="Arial"/>
                <w:sz w:val="22"/>
                <w:szCs w:val="22"/>
              </w:rPr>
            </w:pPr>
            <w:r w:rsidRPr="00CC1C62">
              <w:rPr>
                <w:rFonts w:ascii="Arial" w:hAnsi="Arial" w:cs="Arial"/>
                <w:sz w:val="22"/>
                <w:szCs w:val="22"/>
              </w:rPr>
              <w:t>Email</w:t>
            </w:r>
          </w:p>
        </w:tc>
        <w:tc>
          <w:tcPr>
            <w:tcW w:w="2552" w:type="dxa"/>
            <w:shd w:val="clear" w:color="auto" w:fill="auto"/>
            <w:vAlign w:val="center"/>
          </w:tcPr>
          <w:p w14:paraId="0C88AF76" w14:textId="77777777" w:rsidR="00CF4B3B" w:rsidRPr="00CC1C62" w:rsidRDefault="00CF4B3B" w:rsidP="00CF4B3B">
            <w:pPr>
              <w:spacing w:before="60" w:after="60"/>
              <w:rPr>
                <w:rFonts w:ascii="Arial" w:hAnsi="Arial" w:cs="Arial"/>
                <w:sz w:val="22"/>
                <w:szCs w:val="22"/>
              </w:rPr>
            </w:pPr>
          </w:p>
        </w:tc>
      </w:tr>
      <w:tr w:rsidR="00CF4B3B" w:rsidRPr="00CC1C62" w14:paraId="7B87D278" w14:textId="77777777" w:rsidTr="00CF4B3B">
        <w:trPr>
          <w:trHeight w:val="279"/>
        </w:trPr>
        <w:tc>
          <w:tcPr>
            <w:tcW w:w="2660" w:type="dxa"/>
            <w:vMerge/>
            <w:shd w:val="clear" w:color="auto" w:fill="auto"/>
            <w:vAlign w:val="center"/>
          </w:tcPr>
          <w:p w14:paraId="6D47EB49" w14:textId="77777777" w:rsidR="00CF4B3B" w:rsidRPr="003A3FEF" w:rsidRDefault="00CF4B3B" w:rsidP="00CF4B3B">
            <w:pPr>
              <w:rPr>
                <w:rFonts w:ascii="Arial" w:hAnsi="Arial" w:cs="Arial"/>
                <w:b/>
                <w:sz w:val="22"/>
                <w:szCs w:val="22"/>
              </w:rPr>
            </w:pPr>
          </w:p>
        </w:tc>
        <w:tc>
          <w:tcPr>
            <w:tcW w:w="1446" w:type="dxa"/>
            <w:shd w:val="clear" w:color="auto" w:fill="auto"/>
            <w:vAlign w:val="center"/>
          </w:tcPr>
          <w:p w14:paraId="7B1A5005" w14:textId="745C824A" w:rsidR="00CF4B3B" w:rsidRPr="00CC1C62" w:rsidRDefault="00CF4B3B" w:rsidP="00CF4B3B">
            <w:pPr>
              <w:rPr>
                <w:rFonts w:ascii="Arial" w:hAnsi="Arial" w:cs="Arial"/>
                <w:sz w:val="22"/>
                <w:szCs w:val="22"/>
              </w:rPr>
            </w:pPr>
            <w:r>
              <w:rPr>
                <w:rFonts w:ascii="Arial" w:hAnsi="Arial" w:cs="Arial"/>
                <w:sz w:val="22"/>
                <w:szCs w:val="22"/>
              </w:rPr>
              <w:t>Nurse s</w:t>
            </w:r>
            <w:r w:rsidRPr="00CC1C62">
              <w:rPr>
                <w:rFonts w:ascii="Arial" w:hAnsi="Arial" w:cs="Arial"/>
                <w:sz w:val="22"/>
                <w:szCs w:val="22"/>
              </w:rPr>
              <w:t>pecialist</w:t>
            </w:r>
          </w:p>
        </w:tc>
        <w:tc>
          <w:tcPr>
            <w:tcW w:w="992" w:type="dxa"/>
            <w:shd w:val="clear" w:color="auto" w:fill="auto"/>
            <w:vAlign w:val="center"/>
          </w:tcPr>
          <w:p w14:paraId="3B7CBD70" w14:textId="1BFF42ED" w:rsidR="00CF4B3B" w:rsidRDefault="00CF4B3B" w:rsidP="00CF4B3B">
            <w:pPr>
              <w:rPr>
                <w:rFonts w:ascii="Arial" w:hAnsi="Arial" w:cs="Arial"/>
                <w:sz w:val="22"/>
                <w:szCs w:val="22"/>
              </w:rPr>
            </w:pPr>
            <w:r>
              <w:rPr>
                <w:rFonts w:ascii="Arial" w:hAnsi="Arial" w:cs="Arial"/>
                <w:sz w:val="22"/>
                <w:szCs w:val="22"/>
              </w:rPr>
              <w:t>Phone</w:t>
            </w:r>
          </w:p>
        </w:tc>
        <w:tc>
          <w:tcPr>
            <w:tcW w:w="1985" w:type="dxa"/>
            <w:shd w:val="clear" w:color="auto" w:fill="auto"/>
            <w:vAlign w:val="center"/>
          </w:tcPr>
          <w:p w14:paraId="3B7C41A3" w14:textId="77777777" w:rsidR="00CF4B3B" w:rsidRPr="00CC1C62" w:rsidRDefault="00CF4B3B" w:rsidP="00CF4B3B">
            <w:pPr>
              <w:spacing w:before="60" w:after="60"/>
              <w:rPr>
                <w:rFonts w:ascii="Arial" w:hAnsi="Arial" w:cs="Arial"/>
                <w:sz w:val="22"/>
                <w:szCs w:val="22"/>
              </w:rPr>
            </w:pPr>
          </w:p>
        </w:tc>
        <w:tc>
          <w:tcPr>
            <w:tcW w:w="850" w:type="dxa"/>
            <w:shd w:val="clear" w:color="auto" w:fill="auto"/>
            <w:vAlign w:val="center"/>
          </w:tcPr>
          <w:p w14:paraId="28EEDCCA" w14:textId="37878EB6" w:rsidR="00CF4B3B" w:rsidRPr="00CC1C62" w:rsidRDefault="00CF4B3B" w:rsidP="00CF4B3B">
            <w:pPr>
              <w:spacing w:before="60" w:after="60"/>
              <w:rPr>
                <w:rFonts w:ascii="Arial" w:hAnsi="Arial" w:cs="Arial"/>
                <w:sz w:val="22"/>
                <w:szCs w:val="22"/>
              </w:rPr>
            </w:pPr>
            <w:r w:rsidRPr="00CC1C62">
              <w:rPr>
                <w:rFonts w:ascii="Arial" w:hAnsi="Arial" w:cs="Arial"/>
                <w:sz w:val="22"/>
                <w:szCs w:val="22"/>
              </w:rPr>
              <w:t>Email</w:t>
            </w:r>
          </w:p>
        </w:tc>
        <w:tc>
          <w:tcPr>
            <w:tcW w:w="2552" w:type="dxa"/>
            <w:shd w:val="clear" w:color="auto" w:fill="auto"/>
            <w:vAlign w:val="center"/>
          </w:tcPr>
          <w:p w14:paraId="6E98EB4D" w14:textId="77777777" w:rsidR="00CF4B3B" w:rsidRPr="00CC1C62" w:rsidRDefault="00CF4B3B" w:rsidP="00CF4B3B">
            <w:pPr>
              <w:spacing w:before="60" w:after="60"/>
              <w:rPr>
                <w:rFonts w:ascii="Arial" w:hAnsi="Arial" w:cs="Arial"/>
                <w:sz w:val="22"/>
                <w:szCs w:val="22"/>
              </w:rPr>
            </w:pPr>
          </w:p>
        </w:tc>
      </w:tr>
      <w:tr w:rsidR="00CF4B3B" w:rsidRPr="00CC1C62" w14:paraId="06CEA22E" w14:textId="77777777" w:rsidTr="00CF4B3B">
        <w:trPr>
          <w:trHeight w:val="279"/>
        </w:trPr>
        <w:tc>
          <w:tcPr>
            <w:tcW w:w="2660" w:type="dxa"/>
            <w:vMerge/>
            <w:shd w:val="clear" w:color="auto" w:fill="auto"/>
            <w:vAlign w:val="center"/>
          </w:tcPr>
          <w:p w14:paraId="2FFC68B6" w14:textId="77777777" w:rsidR="00CF4B3B" w:rsidRPr="003A3FEF" w:rsidRDefault="00CF4B3B" w:rsidP="00CF4B3B">
            <w:pPr>
              <w:rPr>
                <w:rFonts w:ascii="Arial" w:hAnsi="Arial" w:cs="Arial"/>
                <w:b/>
                <w:sz w:val="22"/>
                <w:szCs w:val="22"/>
              </w:rPr>
            </w:pPr>
          </w:p>
        </w:tc>
        <w:tc>
          <w:tcPr>
            <w:tcW w:w="1446" w:type="dxa"/>
            <w:shd w:val="clear" w:color="auto" w:fill="auto"/>
            <w:vAlign w:val="center"/>
          </w:tcPr>
          <w:p w14:paraId="0149D3E1" w14:textId="4E348D23" w:rsidR="00CF4B3B" w:rsidRPr="00CC1C62" w:rsidRDefault="00CF4B3B" w:rsidP="00CF4B3B">
            <w:pPr>
              <w:rPr>
                <w:rFonts w:ascii="Arial" w:hAnsi="Arial" w:cs="Arial"/>
                <w:sz w:val="22"/>
                <w:szCs w:val="22"/>
              </w:rPr>
            </w:pPr>
            <w:r w:rsidRPr="00CC1C62">
              <w:rPr>
                <w:rFonts w:ascii="Arial" w:hAnsi="Arial" w:cs="Arial"/>
                <w:sz w:val="22"/>
                <w:szCs w:val="22"/>
              </w:rPr>
              <w:t>Pharmacist</w:t>
            </w:r>
          </w:p>
        </w:tc>
        <w:tc>
          <w:tcPr>
            <w:tcW w:w="992" w:type="dxa"/>
            <w:shd w:val="clear" w:color="auto" w:fill="auto"/>
            <w:vAlign w:val="center"/>
          </w:tcPr>
          <w:p w14:paraId="08521657" w14:textId="51174FD4" w:rsidR="00CF4B3B" w:rsidRDefault="00CF4B3B" w:rsidP="00CF4B3B">
            <w:pPr>
              <w:rPr>
                <w:rFonts w:ascii="Arial" w:hAnsi="Arial" w:cs="Arial"/>
                <w:sz w:val="22"/>
                <w:szCs w:val="22"/>
              </w:rPr>
            </w:pPr>
            <w:r>
              <w:rPr>
                <w:rFonts w:ascii="Arial" w:hAnsi="Arial" w:cs="Arial"/>
                <w:sz w:val="22"/>
                <w:szCs w:val="22"/>
              </w:rPr>
              <w:t>Phone</w:t>
            </w:r>
          </w:p>
        </w:tc>
        <w:tc>
          <w:tcPr>
            <w:tcW w:w="1985" w:type="dxa"/>
            <w:shd w:val="clear" w:color="auto" w:fill="auto"/>
            <w:vAlign w:val="center"/>
          </w:tcPr>
          <w:p w14:paraId="502FB28A" w14:textId="77777777" w:rsidR="00CF4B3B" w:rsidRPr="00CC1C62" w:rsidRDefault="00CF4B3B" w:rsidP="00CF4B3B">
            <w:pPr>
              <w:spacing w:before="60" w:after="60"/>
              <w:rPr>
                <w:rFonts w:ascii="Arial" w:hAnsi="Arial" w:cs="Arial"/>
                <w:sz w:val="22"/>
                <w:szCs w:val="22"/>
              </w:rPr>
            </w:pPr>
          </w:p>
        </w:tc>
        <w:tc>
          <w:tcPr>
            <w:tcW w:w="850" w:type="dxa"/>
            <w:shd w:val="clear" w:color="auto" w:fill="auto"/>
            <w:vAlign w:val="center"/>
          </w:tcPr>
          <w:p w14:paraId="50E1408B" w14:textId="667AAC37" w:rsidR="00CF4B3B" w:rsidRPr="00CC1C62" w:rsidRDefault="00CF4B3B" w:rsidP="00CF4B3B">
            <w:pPr>
              <w:spacing w:before="60" w:after="60"/>
              <w:rPr>
                <w:rFonts w:ascii="Arial" w:hAnsi="Arial" w:cs="Arial"/>
                <w:sz w:val="22"/>
                <w:szCs w:val="22"/>
              </w:rPr>
            </w:pPr>
            <w:r w:rsidRPr="00CC1C62">
              <w:rPr>
                <w:rFonts w:ascii="Arial" w:hAnsi="Arial" w:cs="Arial"/>
                <w:sz w:val="22"/>
                <w:szCs w:val="22"/>
              </w:rPr>
              <w:t>Email</w:t>
            </w:r>
          </w:p>
        </w:tc>
        <w:tc>
          <w:tcPr>
            <w:tcW w:w="2552" w:type="dxa"/>
            <w:shd w:val="clear" w:color="auto" w:fill="auto"/>
            <w:vAlign w:val="center"/>
          </w:tcPr>
          <w:p w14:paraId="6C7605EF" w14:textId="77777777" w:rsidR="00CF4B3B" w:rsidRPr="00CC1C62" w:rsidRDefault="00CF4B3B" w:rsidP="00CF4B3B">
            <w:pPr>
              <w:spacing w:before="60" w:after="60"/>
              <w:rPr>
                <w:rFonts w:ascii="Arial" w:hAnsi="Arial" w:cs="Arial"/>
                <w:sz w:val="22"/>
                <w:szCs w:val="22"/>
              </w:rPr>
            </w:pPr>
          </w:p>
        </w:tc>
      </w:tr>
    </w:tbl>
    <w:p w14:paraId="385F6CBB" w14:textId="77777777" w:rsidR="00AE3654" w:rsidRDefault="00AE365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709"/>
        <w:gridCol w:w="4394"/>
      </w:tblGrid>
      <w:tr w:rsidR="00F93574" w:rsidRPr="00CC1C62" w14:paraId="509AB112" w14:textId="77777777" w:rsidTr="006D4B32">
        <w:trPr>
          <w:trHeight w:val="637"/>
        </w:trPr>
        <w:tc>
          <w:tcPr>
            <w:tcW w:w="10485" w:type="dxa"/>
            <w:gridSpan w:val="3"/>
            <w:tcBorders>
              <w:bottom w:val="single" w:sz="4" w:space="0" w:color="auto"/>
            </w:tcBorders>
            <w:shd w:val="clear" w:color="auto" w:fill="D9D9D9" w:themeFill="background1" w:themeFillShade="D9"/>
            <w:vAlign w:val="center"/>
          </w:tcPr>
          <w:p w14:paraId="6E864788" w14:textId="77777777" w:rsidR="00CF4B3B" w:rsidRDefault="00F93574" w:rsidP="00CF4B3B">
            <w:pPr>
              <w:rPr>
                <w:rFonts w:ascii="Arial" w:hAnsi="Arial" w:cs="Arial"/>
                <w:b/>
                <w:szCs w:val="22"/>
              </w:rPr>
            </w:pPr>
            <w:r>
              <w:rPr>
                <w:rFonts w:ascii="Arial" w:hAnsi="Arial" w:cs="Arial"/>
                <w:b/>
                <w:szCs w:val="22"/>
              </w:rPr>
              <w:t>Reason for referral (tick all that apply)</w:t>
            </w:r>
          </w:p>
          <w:p w14:paraId="3FDB06A5" w14:textId="4955DE87" w:rsidR="00F93574" w:rsidRPr="00CF4B3B" w:rsidRDefault="00CF4B3B" w:rsidP="00CF4B3B">
            <w:pPr>
              <w:rPr>
                <w:b/>
              </w:rPr>
            </w:pPr>
            <w:r w:rsidRPr="00C36DEF">
              <w:rPr>
                <w:rFonts w:ascii="Arial" w:hAnsi="Arial" w:cs="Arial"/>
                <w:b/>
                <w:szCs w:val="20"/>
              </w:rPr>
              <w:t>Please state if you would like us to take over surgical care</w:t>
            </w:r>
          </w:p>
        </w:tc>
      </w:tr>
      <w:tr w:rsidR="00F93574" w:rsidRPr="00CC1C62" w14:paraId="49885FB1" w14:textId="77777777" w:rsidTr="006D4B32">
        <w:trPr>
          <w:trHeight w:val="197"/>
        </w:trPr>
        <w:tc>
          <w:tcPr>
            <w:tcW w:w="5382" w:type="dxa"/>
            <w:tcBorders>
              <w:bottom w:val="single" w:sz="4" w:space="0" w:color="auto"/>
            </w:tcBorders>
            <w:shd w:val="clear" w:color="auto" w:fill="auto"/>
            <w:vAlign w:val="center"/>
          </w:tcPr>
          <w:p w14:paraId="5987E42B" w14:textId="77777777" w:rsidR="00F93574" w:rsidRPr="00CD50DC" w:rsidRDefault="00F93574" w:rsidP="00AE3654">
            <w:pPr>
              <w:rPr>
                <w:rFonts w:ascii="Arial" w:hAnsi="Arial" w:cs="Arial"/>
                <w:szCs w:val="20"/>
              </w:rPr>
            </w:pPr>
          </w:p>
        </w:tc>
        <w:tc>
          <w:tcPr>
            <w:tcW w:w="709" w:type="dxa"/>
            <w:tcBorders>
              <w:bottom w:val="single" w:sz="4" w:space="0" w:color="auto"/>
            </w:tcBorders>
            <w:shd w:val="clear" w:color="auto" w:fill="auto"/>
            <w:vAlign w:val="center"/>
          </w:tcPr>
          <w:p w14:paraId="4D491D49" w14:textId="3A3B9975" w:rsidR="00F93574" w:rsidRPr="00CD50DC" w:rsidRDefault="00C47155" w:rsidP="00C47155">
            <w:pPr>
              <w:jc w:val="center"/>
              <w:rPr>
                <w:rFonts w:ascii="Arial" w:hAnsi="Arial" w:cs="Arial"/>
                <w:sz w:val="20"/>
                <w:szCs w:val="20"/>
              </w:rPr>
            </w:pPr>
            <w:r>
              <w:rPr>
                <w:rFonts w:ascii="Arial" w:hAnsi="Arial" w:cs="Arial"/>
                <w:sz w:val="20"/>
                <w:szCs w:val="20"/>
              </w:rPr>
              <w:t>Y/N</w:t>
            </w:r>
          </w:p>
        </w:tc>
        <w:tc>
          <w:tcPr>
            <w:tcW w:w="4394" w:type="dxa"/>
            <w:tcBorders>
              <w:bottom w:val="single" w:sz="4" w:space="0" w:color="auto"/>
            </w:tcBorders>
            <w:shd w:val="clear" w:color="auto" w:fill="auto"/>
            <w:vAlign w:val="center"/>
          </w:tcPr>
          <w:p w14:paraId="08F5674B" w14:textId="6C67F80B" w:rsidR="00F93574" w:rsidRPr="00CD50DC" w:rsidRDefault="00C47155" w:rsidP="00AE3654">
            <w:pPr>
              <w:rPr>
                <w:rFonts w:ascii="Arial" w:hAnsi="Arial" w:cs="Arial"/>
                <w:sz w:val="20"/>
                <w:szCs w:val="20"/>
              </w:rPr>
            </w:pPr>
            <w:r>
              <w:rPr>
                <w:rFonts w:ascii="Arial" w:hAnsi="Arial" w:cs="Arial"/>
                <w:sz w:val="20"/>
                <w:szCs w:val="20"/>
              </w:rPr>
              <w:t>R</w:t>
            </w:r>
            <w:r w:rsidR="00F93574">
              <w:rPr>
                <w:rFonts w:ascii="Arial" w:hAnsi="Arial" w:cs="Arial"/>
                <w:sz w:val="20"/>
                <w:szCs w:val="20"/>
              </w:rPr>
              <w:t>eason</w:t>
            </w:r>
          </w:p>
        </w:tc>
      </w:tr>
      <w:tr w:rsidR="00F93574" w:rsidRPr="00CC1C62" w14:paraId="107B364B" w14:textId="77777777" w:rsidTr="00CF4B3B">
        <w:trPr>
          <w:trHeight w:val="366"/>
        </w:trPr>
        <w:tc>
          <w:tcPr>
            <w:tcW w:w="5382" w:type="dxa"/>
            <w:tcBorders>
              <w:bottom w:val="single" w:sz="4" w:space="0" w:color="auto"/>
            </w:tcBorders>
            <w:shd w:val="clear" w:color="auto" w:fill="auto"/>
            <w:vAlign w:val="center"/>
          </w:tcPr>
          <w:p w14:paraId="0FCBF307" w14:textId="7021ADAC" w:rsidR="00F93574" w:rsidRPr="00C73AB8" w:rsidRDefault="00F93574" w:rsidP="00AE3654">
            <w:pPr>
              <w:rPr>
                <w:rFonts w:ascii="Arial" w:hAnsi="Arial" w:cs="Arial"/>
                <w:szCs w:val="20"/>
              </w:rPr>
            </w:pPr>
            <w:r w:rsidRPr="00C73AB8">
              <w:rPr>
                <w:rFonts w:ascii="Arial" w:hAnsi="Arial" w:cs="Arial"/>
                <w:szCs w:val="20"/>
              </w:rPr>
              <w:t xml:space="preserve">Short bowel </w:t>
            </w:r>
            <w:r w:rsidRPr="00F93574">
              <w:rPr>
                <w:rFonts w:ascii="Arial" w:hAnsi="Arial" w:cs="Arial"/>
                <w:szCs w:val="20"/>
              </w:rPr>
              <w:t>(high output despite standard care</w:t>
            </w:r>
            <w:r w:rsidRPr="00C73AB8">
              <w:rPr>
                <w:rFonts w:ascii="Arial" w:hAnsi="Arial" w:cs="Arial"/>
                <w:szCs w:val="20"/>
              </w:rPr>
              <w:t>)</w:t>
            </w:r>
          </w:p>
        </w:tc>
        <w:tc>
          <w:tcPr>
            <w:tcW w:w="709" w:type="dxa"/>
            <w:tcBorders>
              <w:bottom w:val="single" w:sz="4" w:space="0" w:color="auto"/>
            </w:tcBorders>
            <w:shd w:val="clear" w:color="auto" w:fill="auto"/>
            <w:vAlign w:val="center"/>
          </w:tcPr>
          <w:p w14:paraId="1E371256"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41C728F6" w14:textId="77777777" w:rsidR="00F93574" w:rsidRPr="00CD50DC" w:rsidRDefault="00F93574" w:rsidP="00AE3654">
            <w:pPr>
              <w:rPr>
                <w:rFonts w:ascii="Arial" w:hAnsi="Arial" w:cs="Arial"/>
                <w:sz w:val="20"/>
                <w:szCs w:val="20"/>
              </w:rPr>
            </w:pPr>
          </w:p>
        </w:tc>
      </w:tr>
      <w:tr w:rsidR="00F93574" w:rsidRPr="00CC1C62" w14:paraId="0FBD1F0F" w14:textId="77777777" w:rsidTr="00CF4B3B">
        <w:trPr>
          <w:trHeight w:val="415"/>
        </w:trPr>
        <w:tc>
          <w:tcPr>
            <w:tcW w:w="5382" w:type="dxa"/>
            <w:tcBorders>
              <w:bottom w:val="single" w:sz="4" w:space="0" w:color="auto"/>
            </w:tcBorders>
            <w:shd w:val="clear" w:color="auto" w:fill="auto"/>
            <w:vAlign w:val="center"/>
          </w:tcPr>
          <w:p w14:paraId="61DE9550" w14:textId="768F0C87" w:rsidR="00F93574" w:rsidRPr="00C73AB8" w:rsidRDefault="00F93574" w:rsidP="00AE3654">
            <w:pPr>
              <w:rPr>
                <w:rFonts w:ascii="Arial" w:hAnsi="Arial" w:cs="Arial"/>
                <w:szCs w:val="20"/>
              </w:rPr>
            </w:pPr>
            <w:r w:rsidRPr="00C73AB8">
              <w:rPr>
                <w:rFonts w:ascii="Arial" w:hAnsi="Arial" w:cs="Arial"/>
                <w:szCs w:val="20"/>
              </w:rPr>
              <w:t>EC fistula (high output despite standard care)</w:t>
            </w:r>
          </w:p>
        </w:tc>
        <w:tc>
          <w:tcPr>
            <w:tcW w:w="709" w:type="dxa"/>
            <w:tcBorders>
              <w:bottom w:val="single" w:sz="4" w:space="0" w:color="auto"/>
            </w:tcBorders>
            <w:shd w:val="clear" w:color="auto" w:fill="auto"/>
            <w:vAlign w:val="center"/>
          </w:tcPr>
          <w:p w14:paraId="33131580"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7E2C9781" w14:textId="77777777" w:rsidR="00F93574" w:rsidRPr="00CD50DC" w:rsidRDefault="00F93574" w:rsidP="00AE3654">
            <w:pPr>
              <w:rPr>
                <w:rFonts w:ascii="Arial" w:hAnsi="Arial" w:cs="Arial"/>
                <w:sz w:val="20"/>
                <w:szCs w:val="20"/>
              </w:rPr>
            </w:pPr>
          </w:p>
        </w:tc>
      </w:tr>
      <w:tr w:rsidR="00F93574" w:rsidRPr="00CC1C62" w14:paraId="5A206AD0" w14:textId="77777777" w:rsidTr="00CF4B3B">
        <w:trPr>
          <w:trHeight w:val="407"/>
        </w:trPr>
        <w:tc>
          <w:tcPr>
            <w:tcW w:w="5382" w:type="dxa"/>
            <w:tcBorders>
              <w:bottom w:val="single" w:sz="4" w:space="0" w:color="auto"/>
            </w:tcBorders>
            <w:shd w:val="clear" w:color="auto" w:fill="auto"/>
            <w:vAlign w:val="center"/>
          </w:tcPr>
          <w:p w14:paraId="655D4B34" w14:textId="488CF57E" w:rsidR="00F93574" w:rsidRPr="00C73AB8" w:rsidRDefault="00F93574" w:rsidP="00C73AB8">
            <w:pPr>
              <w:rPr>
                <w:rFonts w:ascii="Arial" w:hAnsi="Arial" w:cs="Arial"/>
                <w:szCs w:val="20"/>
              </w:rPr>
            </w:pPr>
            <w:r w:rsidRPr="00C73AB8">
              <w:rPr>
                <w:rFonts w:ascii="Arial" w:hAnsi="Arial" w:cs="Arial"/>
                <w:szCs w:val="20"/>
              </w:rPr>
              <w:t xml:space="preserve">Intestinal obstruction </w:t>
            </w:r>
          </w:p>
        </w:tc>
        <w:tc>
          <w:tcPr>
            <w:tcW w:w="709" w:type="dxa"/>
            <w:tcBorders>
              <w:bottom w:val="single" w:sz="4" w:space="0" w:color="auto"/>
            </w:tcBorders>
            <w:shd w:val="clear" w:color="auto" w:fill="auto"/>
            <w:vAlign w:val="center"/>
          </w:tcPr>
          <w:p w14:paraId="471AF20A"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6FC455E7" w14:textId="77777777" w:rsidR="00F93574" w:rsidRPr="00CD50DC" w:rsidRDefault="00F93574" w:rsidP="00AE3654">
            <w:pPr>
              <w:rPr>
                <w:rFonts w:ascii="Arial" w:hAnsi="Arial" w:cs="Arial"/>
                <w:sz w:val="20"/>
                <w:szCs w:val="20"/>
              </w:rPr>
            </w:pPr>
          </w:p>
        </w:tc>
      </w:tr>
      <w:tr w:rsidR="00F93574" w:rsidRPr="00CC1C62" w14:paraId="1F1D9303" w14:textId="77777777" w:rsidTr="00CF4B3B">
        <w:trPr>
          <w:trHeight w:val="426"/>
        </w:trPr>
        <w:tc>
          <w:tcPr>
            <w:tcW w:w="5382" w:type="dxa"/>
            <w:tcBorders>
              <w:bottom w:val="single" w:sz="4" w:space="0" w:color="auto"/>
            </w:tcBorders>
            <w:shd w:val="clear" w:color="auto" w:fill="auto"/>
            <w:vAlign w:val="center"/>
          </w:tcPr>
          <w:p w14:paraId="28AE9CFC" w14:textId="7FAED8C1" w:rsidR="00F93574" w:rsidRPr="00C73AB8" w:rsidRDefault="00F93574" w:rsidP="00C73AB8">
            <w:pPr>
              <w:rPr>
                <w:rFonts w:ascii="Arial" w:hAnsi="Arial" w:cs="Arial"/>
                <w:szCs w:val="20"/>
              </w:rPr>
            </w:pPr>
            <w:r w:rsidRPr="00C73AB8">
              <w:rPr>
                <w:rFonts w:ascii="Arial" w:hAnsi="Arial" w:cs="Arial"/>
                <w:szCs w:val="20"/>
              </w:rPr>
              <w:t>Intestinal dysmotility</w:t>
            </w:r>
          </w:p>
        </w:tc>
        <w:tc>
          <w:tcPr>
            <w:tcW w:w="709" w:type="dxa"/>
            <w:tcBorders>
              <w:bottom w:val="single" w:sz="4" w:space="0" w:color="auto"/>
            </w:tcBorders>
            <w:shd w:val="clear" w:color="auto" w:fill="auto"/>
            <w:vAlign w:val="center"/>
          </w:tcPr>
          <w:p w14:paraId="4DC926D8"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38E40842" w14:textId="77777777" w:rsidR="00F93574" w:rsidRPr="00CD50DC" w:rsidRDefault="00F93574" w:rsidP="00AE3654">
            <w:pPr>
              <w:rPr>
                <w:rFonts w:ascii="Arial" w:hAnsi="Arial" w:cs="Arial"/>
                <w:sz w:val="20"/>
                <w:szCs w:val="20"/>
              </w:rPr>
            </w:pPr>
          </w:p>
        </w:tc>
      </w:tr>
      <w:tr w:rsidR="00F93574" w:rsidRPr="00CC1C62" w14:paraId="302C9BB6" w14:textId="681E95D7" w:rsidTr="00CF4B3B">
        <w:trPr>
          <w:trHeight w:val="419"/>
        </w:trPr>
        <w:tc>
          <w:tcPr>
            <w:tcW w:w="5382" w:type="dxa"/>
            <w:tcBorders>
              <w:bottom w:val="single" w:sz="4" w:space="0" w:color="auto"/>
            </w:tcBorders>
            <w:shd w:val="clear" w:color="auto" w:fill="auto"/>
            <w:vAlign w:val="center"/>
          </w:tcPr>
          <w:p w14:paraId="4C9D950F" w14:textId="51CF5AB1" w:rsidR="00F93574" w:rsidRPr="00C73AB8" w:rsidRDefault="00F93574" w:rsidP="00C73AB8">
            <w:pPr>
              <w:rPr>
                <w:rFonts w:ascii="Arial" w:hAnsi="Arial" w:cs="Arial"/>
                <w:szCs w:val="20"/>
              </w:rPr>
            </w:pPr>
            <w:r w:rsidRPr="00C73AB8">
              <w:rPr>
                <w:rFonts w:ascii="Arial" w:hAnsi="Arial" w:cs="Arial"/>
                <w:szCs w:val="20"/>
              </w:rPr>
              <w:t>Mucosal disease</w:t>
            </w:r>
          </w:p>
        </w:tc>
        <w:tc>
          <w:tcPr>
            <w:tcW w:w="709" w:type="dxa"/>
          </w:tcPr>
          <w:p w14:paraId="6D5E0CDA" w14:textId="77777777" w:rsidR="00F93574" w:rsidRPr="00CD50DC" w:rsidRDefault="00F93574" w:rsidP="00AE3654">
            <w:pPr>
              <w:rPr>
                <w:rFonts w:ascii="Arial" w:hAnsi="Arial" w:cs="Arial"/>
                <w:sz w:val="20"/>
                <w:szCs w:val="20"/>
              </w:rPr>
            </w:pPr>
          </w:p>
        </w:tc>
        <w:tc>
          <w:tcPr>
            <w:tcW w:w="4394" w:type="dxa"/>
          </w:tcPr>
          <w:p w14:paraId="546C386A" w14:textId="4C943911" w:rsidR="00F93574" w:rsidRPr="00CD50DC" w:rsidRDefault="00F93574" w:rsidP="00AE3654">
            <w:pPr>
              <w:rPr>
                <w:rFonts w:ascii="Arial" w:hAnsi="Arial" w:cs="Arial"/>
                <w:sz w:val="20"/>
                <w:szCs w:val="20"/>
              </w:rPr>
            </w:pPr>
          </w:p>
        </w:tc>
      </w:tr>
      <w:tr w:rsidR="00F93574" w:rsidRPr="00CC1C62" w14:paraId="50AEA2E3" w14:textId="35D60567" w:rsidTr="00CF4B3B">
        <w:trPr>
          <w:trHeight w:val="269"/>
        </w:trPr>
        <w:tc>
          <w:tcPr>
            <w:tcW w:w="10485" w:type="dxa"/>
            <w:gridSpan w:val="3"/>
            <w:tcBorders>
              <w:bottom w:val="single" w:sz="4" w:space="0" w:color="auto"/>
            </w:tcBorders>
            <w:shd w:val="clear" w:color="auto" w:fill="auto"/>
            <w:vAlign w:val="center"/>
          </w:tcPr>
          <w:p w14:paraId="27AF2464" w14:textId="24757474" w:rsidR="00F93574" w:rsidRPr="00CC1C62" w:rsidRDefault="00F93574"/>
        </w:tc>
      </w:tr>
      <w:tr w:rsidR="00F93574" w:rsidRPr="00CC1C62" w14:paraId="2FF16C05" w14:textId="77777777" w:rsidTr="00CF4B3B">
        <w:trPr>
          <w:trHeight w:val="433"/>
        </w:trPr>
        <w:tc>
          <w:tcPr>
            <w:tcW w:w="5382" w:type="dxa"/>
            <w:tcBorders>
              <w:bottom w:val="single" w:sz="4" w:space="0" w:color="auto"/>
            </w:tcBorders>
            <w:shd w:val="clear" w:color="auto" w:fill="auto"/>
            <w:vAlign w:val="center"/>
          </w:tcPr>
          <w:p w14:paraId="56ABBADA" w14:textId="3D149C03" w:rsidR="00F93574" w:rsidRPr="00C752BC" w:rsidRDefault="00F93574" w:rsidP="00C73AB8">
            <w:pPr>
              <w:rPr>
                <w:rFonts w:ascii="Arial" w:hAnsi="Arial" w:cs="Arial"/>
                <w:szCs w:val="20"/>
              </w:rPr>
            </w:pPr>
            <w:r w:rsidRPr="00C752BC">
              <w:rPr>
                <w:rFonts w:ascii="Arial" w:hAnsi="Arial" w:cs="Arial"/>
                <w:szCs w:val="22"/>
              </w:rPr>
              <w:t>Palliative HPN</w:t>
            </w:r>
          </w:p>
        </w:tc>
        <w:tc>
          <w:tcPr>
            <w:tcW w:w="709" w:type="dxa"/>
            <w:tcBorders>
              <w:bottom w:val="single" w:sz="4" w:space="0" w:color="auto"/>
            </w:tcBorders>
            <w:shd w:val="clear" w:color="auto" w:fill="auto"/>
            <w:vAlign w:val="center"/>
          </w:tcPr>
          <w:p w14:paraId="152C159D"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5745E866" w14:textId="77777777" w:rsidR="00F93574" w:rsidRPr="00CD50DC" w:rsidRDefault="00F93574" w:rsidP="00AE3654">
            <w:pPr>
              <w:rPr>
                <w:rFonts w:ascii="Arial" w:hAnsi="Arial" w:cs="Arial"/>
                <w:sz w:val="20"/>
                <w:szCs w:val="20"/>
              </w:rPr>
            </w:pPr>
          </w:p>
        </w:tc>
      </w:tr>
      <w:tr w:rsidR="00F93574" w:rsidRPr="00CC1C62" w14:paraId="10FB5531" w14:textId="77777777" w:rsidTr="00CF4B3B">
        <w:trPr>
          <w:trHeight w:val="411"/>
        </w:trPr>
        <w:tc>
          <w:tcPr>
            <w:tcW w:w="5382" w:type="dxa"/>
            <w:shd w:val="clear" w:color="auto" w:fill="auto"/>
            <w:vAlign w:val="center"/>
          </w:tcPr>
          <w:p w14:paraId="5BC9C2EC" w14:textId="37B8B43D" w:rsidR="00F93574" w:rsidRPr="00CD50DC" w:rsidRDefault="00F93574" w:rsidP="00C752BC">
            <w:pPr>
              <w:rPr>
                <w:rFonts w:ascii="Arial" w:hAnsi="Arial" w:cs="Arial"/>
                <w:sz w:val="20"/>
                <w:szCs w:val="20"/>
              </w:rPr>
            </w:pPr>
            <w:r>
              <w:rPr>
                <w:rFonts w:ascii="Arial" w:hAnsi="Arial" w:cs="Arial"/>
                <w:szCs w:val="20"/>
              </w:rPr>
              <w:t>Requiring s</w:t>
            </w:r>
            <w:r w:rsidRPr="00CD50DC">
              <w:rPr>
                <w:rFonts w:ascii="Arial" w:hAnsi="Arial" w:cs="Arial"/>
                <w:szCs w:val="20"/>
              </w:rPr>
              <w:t xml:space="preserve">urgical </w:t>
            </w:r>
            <w:r>
              <w:rPr>
                <w:rFonts w:ascii="Arial" w:hAnsi="Arial" w:cs="Arial"/>
                <w:szCs w:val="20"/>
              </w:rPr>
              <w:t xml:space="preserve">assessment </w:t>
            </w:r>
            <w:r w:rsidRPr="00CD50DC">
              <w:rPr>
                <w:rFonts w:ascii="Arial" w:hAnsi="Arial" w:cs="Arial"/>
                <w:szCs w:val="20"/>
              </w:rPr>
              <w:t xml:space="preserve">                                     </w:t>
            </w:r>
          </w:p>
        </w:tc>
        <w:tc>
          <w:tcPr>
            <w:tcW w:w="709" w:type="dxa"/>
          </w:tcPr>
          <w:p w14:paraId="6647C008"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699EED1D" w14:textId="77777777" w:rsidR="00F93574" w:rsidRPr="00CD50DC" w:rsidRDefault="00F93574" w:rsidP="00AE3654">
            <w:pPr>
              <w:rPr>
                <w:rFonts w:ascii="Arial" w:hAnsi="Arial" w:cs="Arial"/>
                <w:sz w:val="20"/>
                <w:szCs w:val="20"/>
              </w:rPr>
            </w:pPr>
          </w:p>
        </w:tc>
      </w:tr>
      <w:tr w:rsidR="00F93574" w:rsidRPr="00CC1C62" w14:paraId="191EAD6A" w14:textId="77777777" w:rsidTr="00CF4B3B">
        <w:trPr>
          <w:trHeight w:val="416"/>
        </w:trPr>
        <w:tc>
          <w:tcPr>
            <w:tcW w:w="5382" w:type="dxa"/>
            <w:tcBorders>
              <w:bottom w:val="single" w:sz="4" w:space="0" w:color="auto"/>
            </w:tcBorders>
            <w:shd w:val="clear" w:color="auto" w:fill="auto"/>
            <w:vAlign w:val="center"/>
          </w:tcPr>
          <w:p w14:paraId="1500029C" w14:textId="498A16BA" w:rsidR="00F93574" w:rsidRPr="00CD50DC" w:rsidRDefault="00F93574" w:rsidP="00C73AB8">
            <w:pPr>
              <w:rPr>
                <w:rFonts w:ascii="Arial" w:hAnsi="Arial" w:cs="Arial"/>
                <w:szCs w:val="20"/>
              </w:rPr>
            </w:pPr>
            <w:r>
              <w:rPr>
                <w:rFonts w:ascii="Arial" w:hAnsi="Arial" w:cs="Arial"/>
                <w:szCs w:val="20"/>
              </w:rPr>
              <w:t>Requiring psychiatric/psychological support</w:t>
            </w:r>
          </w:p>
        </w:tc>
        <w:tc>
          <w:tcPr>
            <w:tcW w:w="709" w:type="dxa"/>
            <w:tcBorders>
              <w:bottom w:val="single" w:sz="4" w:space="0" w:color="auto"/>
            </w:tcBorders>
            <w:shd w:val="clear" w:color="auto" w:fill="auto"/>
            <w:vAlign w:val="center"/>
          </w:tcPr>
          <w:p w14:paraId="3C70CAED"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4E25BF09" w14:textId="77777777" w:rsidR="00F93574" w:rsidRPr="00CD50DC" w:rsidRDefault="00F93574" w:rsidP="00AE3654">
            <w:pPr>
              <w:rPr>
                <w:rFonts w:ascii="Arial" w:hAnsi="Arial" w:cs="Arial"/>
                <w:sz w:val="20"/>
                <w:szCs w:val="20"/>
              </w:rPr>
            </w:pPr>
          </w:p>
        </w:tc>
      </w:tr>
      <w:tr w:rsidR="00F93574" w:rsidRPr="00CC1C62" w14:paraId="2619B8DB" w14:textId="77777777" w:rsidTr="00CF4B3B">
        <w:trPr>
          <w:trHeight w:val="108"/>
        </w:trPr>
        <w:tc>
          <w:tcPr>
            <w:tcW w:w="10485" w:type="dxa"/>
            <w:gridSpan w:val="3"/>
            <w:tcBorders>
              <w:bottom w:val="single" w:sz="4" w:space="0" w:color="auto"/>
            </w:tcBorders>
            <w:shd w:val="clear" w:color="auto" w:fill="auto"/>
            <w:vAlign w:val="center"/>
          </w:tcPr>
          <w:p w14:paraId="48EF79A0" w14:textId="77777777" w:rsidR="00F93574" w:rsidRPr="00CD50DC" w:rsidRDefault="00F93574" w:rsidP="00AE3654">
            <w:pPr>
              <w:rPr>
                <w:rFonts w:ascii="Arial" w:hAnsi="Arial" w:cs="Arial"/>
                <w:sz w:val="20"/>
                <w:szCs w:val="20"/>
              </w:rPr>
            </w:pPr>
          </w:p>
        </w:tc>
      </w:tr>
      <w:tr w:rsidR="00F93574" w:rsidRPr="00CC1C62" w14:paraId="4C87E117" w14:textId="77777777" w:rsidTr="006D4B32">
        <w:trPr>
          <w:trHeight w:val="531"/>
        </w:trPr>
        <w:tc>
          <w:tcPr>
            <w:tcW w:w="5382" w:type="dxa"/>
            <w:tcBorders>
              <w:bottom w:val="single" w:sz="4" w:space="0" w:color="auto"/>
            </w:tcBorders>
            <w:shd w:val="clear" w:color="auto" w:fill="auto"/>
            <w:vAlign w:val="center"/>
          </w:tcPr>
          <w:p w14:paraId="43D57935" w14:textId="5196C9B1" w:rsidR="00F93574" w:rsidRPr="00CD50DC" w:rsidRDefault="00F93574" w:rsidP="00AE3654">
            <w:pPr>
              <w:rPr>
                <w:rFonts w:ascii="Arial" w:hAnsi="Arial" w:cs="Arial"/>
                <w:szCs w:val="20"/>
              </w:rPr>
            </w:pPr>
            <w:r>
              <w:rPr>
                <w:rFonts w:ascii="Arial" w:hAnsi="Arial" w:cs="Arial"/>
                <w:szCs w:val="20"/>
              </w:rPr>
              <w:t>Known HPN patient with HPN complications</w:t>
            </w:r>
          </w:p>
        </w:tc>
        <w:tc>
          <w:tcPr>
            <w:tcW w:w="709" w:type="dxa"/>
            <w:tcBorders>
              <w:bottom w:val="single" w:sz="4" w:space="0" w:color="auto"/>
            </w:tcBorders>
            <w:shd w:val="clear" w:color="auto" w:fill="auto"/>
            <w:vAlign w:val="center"/>
          </w:tcPr>
          <w:p w14:paraId="6F97C350"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2C2CC4D5" w14:textId="77777777" w:rsidR="00F93574" w:rsidRPr="00CD50DC" w:rsidRDefault="00F93574" w:rsidP="00AE3654">
            <w:pPr>
              <w:rPr>
                <w:rFonts w:ascii="Arial" w:hAnsi="Arial" w:cs="Arial"/>
                <w:sz w:val="20"/>
                <w:szCs w:val="20"/>
              </w:rPr>
            </w:pPr>
          </w:p>
        </w:tc>
      </w:tr>
      <w:tr w:rsidR="00F93574" w:rsidRPr="00CC1C62" w14:paraId="7D4D6899" w14:textId="77777777" w:rsidTr="006D4B32">
        <w:trPr>
          <w:trHeight w:val="531"/>
        </w:trPr>
        <w:tc>
          <w:tcPr>
            <w:tcW w:w="5382" w:type="dxa"/>
            <w:tcBorders>
              <w:bottom w:val="single" w:sz="4" w:space="0" w:color="auto"/>
            </w:tcBorders>
            <w:shd w:val="clear" w:color="auto" w:fill="auto"/>
            <w:vAlign w:val="center"/>
          </w:tcPr>
          <w:p w14:paraId="13D314A9" w14:textId="20C46943" w:rsidR="00F93574" w:rsidRPr="00CD50DC" w:rsidRDefault="00F93574" w:rsidP="00AE3654">
            <w:pPr>
              <w:rPr>
                <w:rFonts w:ascii="Arial" w:hAnsi="Arial" w:cs="Arial"/>
                <w:szCs w:val="20"/>
              </w:rPr>
            </w:pPr>
            <w:r w:rsidRPr="00CD50DC">
              <w:rPr>
                <w:rFonts w:ascii="Arial" w:hAnsi="Arial" w:cs="Arial"/>
                <w:szCs w:val="20"/>
              </w:rPr>
              <w:t>Other (describe)</w:t>
            </w:r>
          </w:p>
        </w:tc>
        <w:tc>
          <w:tcPr>
            <w:tcW w:w="709" w:type="dxa"/>
            <w:tcBorders>
              <w:bottom w:val="single" w:sz="4" w:space="0" w:color="auto"/>
            </w:tcBorders>
            <w:shd w:val="clear" w:color="auto" w:fill="auto"/>
            <w:vAlign w:val="center"/>
          </w:tcPr>
          <w:p w14:paraId="23CC610D" w14:textId="77777777" w:rsidR="00F93574" w:rsidRPr="00CD50DC" w:rsidRDefault="00F93574" w:rsidP="00AE3654">
            <w:pPr>
              <w:rPr>
                <w:rFonts w:ascii="Arial" w:hAnsi="Arial" w:cs="Arial"/>
                <w:sz w:val="20"/>
                <w:szCs w:val="20"/>
              </w:rPr>
            </w:pPr>
          </w:p>
        </w:tc>
        <w:tc>
          <w:tcPr>
            <w:tcW w:w="4394" w:type="dxa"/>
            <w:tcBorders>
              <w:bottom w:val="single" w:sz="4" w:space="0" w:color="auto"/>
            </w:tcBorders>
            <w:shd w:val="clear" w:color="auto" w:fill="auto"/>
            <w:vAlign w:val="center"/>
          </w:tcPr>
          <w:p w14:paraId="72B3F866" w14:textId="77777777" w:rsidR="00F93574" w:rsidRPr="00CD50DC" w:rsidRDefault="00F93574" w:rsidP="00AE3654">
            <w:pPr>
              <w:rPr>
                <w:rFonts w:ascii="Arial" w:hAnsi="Arial" w:cs="Arial"/>
                <w:sz w:val="20"/>
                <w:szCs w:val="20"/>
              </w:rPr>
            </w:pPr>
          </w:p>
        </w:tc>
      </w:tr>
    </w:tbl>
    <w:p w14:paraId="4F5A3B82" w14:textId="77777777" w:rsidR="00AE3654" w:rsidRDefault="00AE3654"/>
    <w:p w14:paraId="34C7D259" w14:textId="77777777" w:rsidR="00AE3654" w:rsidRDefault="00AE365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072"/>
        <w:gridCol w:w="6067"/>
      </w:tblGrid>
      <w:tr w:rsidR="003A3FEF" w:rsidRPr="00CC1C62" w14:paraId="7BFDD7A5" w14:textId="77777777" w:rsidTr="003A3FEF">
        <w:tc>
          <w:tcPr>
            <w:tcW w:w="10740" w:type="dxa"/>
            <w:gridSpan w:val="3"/>
            <w:shd w:val="clear" w:color="auto" w:fill="D9D9D9"/>
          </w:tcPr>
          <w:p w14:paraId="70DD7C7E" w14:textId="77777777" w:rsidR="003A3FEF" w:rsidRPr="00CC1C62" w:rsidRDefault="003A3FEF" w:rsidP="001E7706">
            <w:pPr>
              <w:spacing w:before="120" w:after="120"/>
              <w:jc w:val="center"/>
              <w:rPr>
                <w:rFonts w:ascii="Arial" w:hAnsi="Arial" w:cs="Arial"/>
                <w:b/>
                <w:sz w:val="22"/>
                <w:szCs w:val="22"/>
              </w:rPr>
            </w:pPr>
            <w:r w:rsidRPr="00CC1C62">
              <w:rPr>
                <w:rFonts w:ascii="Arial" w:hAnsi="Arial" w:cs="Arial"/>
                <w:b/>
                <w:sz w:val="22"/>
                <w:szCs w:val="22"/>
              </w:rPr>
              <w:t>Medical information</w:t>
            </w:r>
          </w:p>
        </w:tc>
      </w:tr>
      <w:tr w:rsidR="006C7DF0" w:rsidRPr="00CC1C62" w14:paraId="72001FE7" w14:textId="77777777" w:rsidTr="008C65DF">
        <w:trPr>
          <w:trHeight w:val="2765"/>
        </w:trPr>
        <w:tc>
          <w:tcPr>
            <w:tcW w:w="2601" w:type="dxa"/>
            <w:shd w:val="clear" w:color="auto" w:fill="auto"/>
          </w:tcPr>
          <w:p w14:paraId="6BFB33EE" w14:textId="77777777" w:rsidR="006C7DF0" w:rsidRDefault="006C7DF0" w:rsidP="006C7DF0">
            <w:pPr>
              <w:rPr>
                <w:rFonts w:ascii="Arial" w:hAnsi="Arial" w:cs="Arial"/>
                <w:b/>
                <w:bCs/>
                <w:sz w:val="22"/>
                <w:szCs w:val="22"/>
              </w:rPr>
            </w:pPr>
            <w:r w:rsidRPr="0001452E">
              <w:rPr>
                <w:rFonts w:ascii="Arial" w:hAnsi="Arial" w:cs="Arial"/>
                <w:b/>
                <w:bCs/>
                <w:sz w:val="22"/>
                <w:szCs w:val="22"/>
              </w:rPr>
              <w:t xml:space="preserve">Current medical history </w:t>
            </w:r>
          </w:p>
          <w:p w14:paraId="1F0422E8" w14:textId="77777777" w:rsidR="006C7DF0" w:rsidRDefault="006C7DF0" w:rsidP="006C7DF0">
            <w:pPr>
              <w:rPr>
                <w:rFonts w:ascii="Arial" w:hAnsi="Arial" w:cs="Arial"/>
                <w:b/>
                <w:bCs/>
                <w:sz w:val="22"/>
                <w:szCs w:val="22"/>
              </w:rPr>
            </w:pPr>
          </w:p>
          <w:p w14:paraId="7CBBD20E" w14:textId="77777777" w:rsidR="006C7DF0" w:rsidRDefault="006C7DF0" w:rsidP="006C7DF0">
            <w:pPr>
              <w:rPr>
                <w:rFonts w:ascii="Arial" w:hAnsi="Arial" w:cs="Arial"/>
                <w:b/>
                <w:bCs/>
                <w:sz w:val="22"/>
                <w:szCs w:val="22"/>
              </w:rPr>
            </w:pPr>
            <w:r w:rsidRPr="0001452E">
              <w:rPr>
                <w:rFonts w:ascii="Arial" w:hAnsi="Arial" w:cs="Arial"/>
                <w:bCs/>
                <w:sz w:val="22"/>
                <w:szCs w:val="22"/>
              </w:rPr>
              <w:t>Events leading up to the development of IF, with dates</w:t>
            </w:r>
          </w:p>
        </w:tc>
        <w:tc>
          <w:tcPr>
            <w:tcW w:w="8139" w:type="dxa"/>
            <w:gridSpan w:val="2"/>
            <w:shd w:val="clear" w:color="auto" w:fill="auto"/>
          </w:tcPr>
          <w:p w14:paraId="03B99E3B" w14:textId="77777777" w:rsidR="006C7DF0" w:rsidRDefault="006C7DF0" w:rsidP="006C7DF0">
            <w:pPr>
              <w:rPr>
                <w:rFonts w:ascii="Arial" w:hAnsi="Arial" w:cs="Arial"/>
                <w:sz w:val="22"/>
                <w:szCs w:val="22"/>
              </w:rPr>
            </w:pPr>
          </w:p>
          <w:p w14:paraId="4C7650A1" w14:textId="289C0006" w:rsidR="008C65DF" w:rsidRPr="00CC1C62" w:rsidRDefault="008C65DF" w:rsidP="006C7DF0">
            <w:pPr>
              <w:rPr>
                <w:rFonts w:ascii="Arial" w:hAnsi="Arial" w:cs="Arial"/>
                <w:sz w:val="22"/>
                <w:szCs w:val="22"/>
              </w:rPr>
            </w:pPr>
          </w:p>
        </w:tc>
      </w:tr>
      <w:tr w:rsidR="00F93574" w:rsidRPr="00CC1C62" w14:paraId="3A7E8BDF" w14:textId="77777777" w:rsidTr="00F93574">
        <w:tc>
          <w:tcPr>
            <w:tcW w:w="2601" w:type="dxa"/>
            <w:vMerge w:val="restart"/>
            <w:shd w:val="clear" w:color="auto" w:fill="auto"/>
          </w:tcPr>
          <w:p w14:paraId="6E74B14B" w14:textId="77777777" w:rsidR="00F93574" w:rsidRDefault="00F93574" w:rsidP="00340059">
            <w:pPr>
              <w:rPr>
                <w:rFonts w:ascii="Arial" w:hAnsi="Arial" w:cs="Arial"/>
                <w:b/>
                <w:bCs/>
                <w:sz w:val="22"/>
                <w:szCs w:val="22"/>
              </w:rPr>
            </w:pPr>
            <w:r>
              <w:rPr>
                <w:rFonts w:ascii="Arial" w:hAnsi="Arial" w:cs="Arial"/>
                <w:b/>
                <w:bCs/>
                <w:sz w:val="22"/>
                <w:szCs w:val="22"/>
              </w:rPr>
              <w:t>Comorbidities</w:t>
            </w:r>
          </w:p>
          <w:p w14:paraId="0DC27553" w14:textId="77777777" w:rsidR="00F93574" w:rsidRPr="0061608B" w:rsidRDefault="00F93574" w:rsidP="00340059">
            <w:pPr>
              <w:rPr>
                <w:rFonts w:ascii="Arial" w:hAnsi="Arial" w:cs="Arial"/>
                <w:bCs/>
                <w:sz w:val="22"/>
                <w:szCs w:val="22"/>
              </w:rPr>
            </w:pPr>
            <w:r w:rsidRPr="0061608B">
              <w:rPr>
                <w:rFonts w:ascii="Arial" w:hAnsi="Arial" w:cs="Arial"/>
                <w:bCs/>
                <w:sz w:val="22"/>
                <w:szCs w:val="22"/>
              </w:rPr>
              <w:t>Please give details</w:t>
            </w:r>
          </w:p>
        </w:tc>
        <w:tc>
          <w:tcPr>
            <w:tcW w:w="2072" w:type="dxa"/>
            <w:shd w:val="clear" w:color="auto" w:fill="auto"/>
          </w:tcPr>
          <w:p w14:paraId="781B9F88" w14:textId="77777777" w:rsidR="00F93574" w:rsidRPr="0061608B" w:rsidRDefault="00F93574" w:rsidP="00340059">
            <w:pPr>
              <w:rPr>
                <w:rFonts w:ascii="Arial" w:hAnsi="Arial" w:cs="Arial"/>
                <w:sz w:val="22"/>
                <w:szCs w:val="22"/>
              </w:rPr>
            </w:pPr>
            <w:r w:rsidRPr="0061608B">
              <w:rPr>
                <w:rFonts w:ascii="Arial" w:hAnsi="Arial" w:cs="Arial"/>
                <w:sz w:val="22"/>
                <w:szCs w:val="22"/>
              </w:rPr>
              <w:t>Cardiac</w:t>
            </w:r>
          </w:p>
        </w:tc>
        <w:tc>
          <w:tcPr>
            <w:tcW w:w="6067" w:type="dxa"/>
            <w:shd w:val="clear" w:color="auto" w:fill="auto"/>
          </w:tcPr>
          <w:p w14:paraId="56C40EF4" w14:textId="77777777" w:rsidR="00F93574" w:rsidRPr="00CC1C62" w:rsidRDefault="00F93574" w:rsidP="00340059">
            <w:pPr>
              <w:rPr>
                <w:rFonts w:ascii="Arial" w:hAnsi="Arial" w:cs="Arial"/>
                <w:sz w:val="22"/>
                <w:szCs w:val="22"/>
              </w:rPr>
            </w:pPr>
          </w:p>
        </w:tc>
      </w:tr>
      <w:tr w:rsidR="00F93574" w:rsidRPr="00CC1C62" w14:paraId="0BAC9035" w14:textId="77777777" w:rsidTr="00F93574">
        <w:tc>
          <w:tcPr>
            <w:tcW w:w="2601" w:type="dxa"/>
            <w:vMerge/>
            <w:shd w:val="clear" w:color="auto" w:fill="auto"/>
          </w:tcPr>
          <w:p w14:paraId="23C8ACB3" w14:textId="77777777" w:rsidR="00F93574" w:rsidRDefault="00F93574" w:rsidP="00340059">
            <w:pPr>
              <w:rPr>
                <w:rFonts w:ascii="Arial" w:hAnsi="Arial" w:cs="Arial"/>
                <w:b/>
                <w:bCs/>
                <w:sz w:val="22"/>
                <w:szCs w:val="22"/>
              </w:rPr>
            </w:pPr>
          </w:p>
        </w:tc>
        <w:tc>
          <w:tcPr>
            <w:tcW w:w="2072" w:type="dxa"/>
            <w:shd w:val="clear" w:color="auto" w:fill="auto"/>
          </w:tcPr>
          <w:p w14:paraId="64961BD4" w14:textId="77777777" w:rsidR="00F93574" w:rsidRPr="0061608B" w:rsidRDefault="00F93574" w:rsidP="00340059">
            <w:pPr>
              <w:rPr>
                <w:rFonts w:ascii="Arial" w:hAnsi="Arial" w:cs="Arial"/>
                <w:sz w:val="22"/>
                <w:szCs w:val="22"/>
              </w:rPr>
            </w:pPr>
            <w:r w:rsidRPr="0061608B">
              <w:rPr>
                <w:rFonts w:ascii="Arial" w:hAnsi="Arial" w:cs="Arial"/>
                <w:sz w:val="22"/>
                <w:szCs w:val="22"/>
              </w:rPr>
              <w:t>Respiratory</w:t>
            </w:r>
          </w:p>
        </w:tc>
        <w:tc>
          <w:tcPr>
            <w:tcW w:w="6067" w:type="dxa"/>
            <w:shd w:val="clear" w:color="auto" w:fill="auto"/>
          </w:tcPr>
          <w:p w14:paraId="6DB674D2" w14:textId="77777777" w:rsidR="00F93574" w:rsidRPr="00CC1C62" w:rsidRDefault="00F93574" w:rsidP="00340059">
            <w:pPr>
              <w:rPr>
                <w:rFonts w:ascii="Arial" w:hAnsi="Arial" w:cs="Arial"/>
                <w:sz w:val="22"/>
                <w:szCs w:val="22"/>
              </w:rPr>
            </w:pPr>
          </w:p>
        </w:tc>
      </w:tr>
      <w:tr w:rsidR="00F93574" w:rsidRPr="00CC1C62" w14:paraId="7E3EDAFE" w14:textId="77777777" w:rsidTr="00F93574">
        <w:tc>
          <w:tcPr>
            <w:tcW w:w="2601" w:type="dxa"/>
            <w:vMerge/>
            <w:shd w:val="clear" w:color="auto" w:fill="auto"/>
          </w:tcPr>
          <w:p w14:paraId="7624F4BA" w14:textId="77777777" w:rsidR="00F93574" w:rsidRDefault="00F93574" w:rsidP="00340059">
            <w:pPr>
              <w:rPr>
                <w:rFonts w:ascii="Arial" w:hAnsi="Arial" w:cs="Arial"/>
                <w:b/>
                <w:bCs/>
                <w:sz w:val="22"/>
                <w:szCs w:val="22"/>
              </w:rPr>
            </w:pPr>
          </w:p>
        </w:tc>
        <w:tc>
          <w:tcPr>
            <w:tcW w:w="2072" w:type="dxa"/>
            <w:shd w:val="clear" w:color="auto" w:fill="auto"/>
          </w:tcPr>
          <w:p w14:paraId="02CD7B9C" w14:textId="77777777" w:rsidR="00F93574" w:rsidRPr="0061608B" w:rsidRDefault="00F93574" w:rsidP="00340059">
            <w:pPr>
              <w:rPr>
                <w:rFonts w:ascii="Arial" w:hAnsi="Arial" w:cs="Arial"/>
                <w:sz w:val="22"/>
                <w:szCs w:val="22"/>
              </w:rPr>
            </w:pPr>
            <w:r w:rsidRPr="0061608B">
              <w:rPr>
                <w:rFonts w:ascii="Arial" w:hAnsi="Arial" w:cs="Arial"/>
                <w:sz w:val="22"/>
                <w:szCs w:val="22"/>
              </w:rPr>
              <w:t>Renal</w:t>
            </w:r>
          </w:p>
        </w:tc>
        <w:tc>
          <w:tcPr>
            <w:tcW w:w="6067" w:type="dxa"/>
            <w:shd w:val="clear" w:color="auto" w:fill="auto"/>
          </w:tcPr>
          <w:p w14:paraId="200BC2DA" w14:textId="77777777" w:rsidR="00F93574" w:rsidRPr="00CC1C62" w:rsidRDefault="00F93574" w:rsidP="00340059">
            <w:pPr>
              <w:rPr>
                <w:rFonts w:ascii="Arial" w:hAnsi="Arial" w:cs="Arial"/>
                <w:sz w:val="22"/>
                <w:szCs w:val="22"/>
              </w:rPr>
            </w:pPr>
          </w:p>
        </w:tc>
      </w:tr>
      <w:tr w:rsidR="00F93574" w:rsidRPr="00CC1C62" w14:paraId="484EA9CF" w14:textId="77777777" w:rsidTr="00F93574">
        <w:tc>
          <w:tcPr>
            <w:tcW w:w="2601" w:type="dxa"/>
            <w:vMerge/>
            <w:shd w:val="clear" w:color="auto" w:fill="auto"/>
          </w:tcPr>
          <w:p w14:paraId="4C644326" w14:textId="77777777" w:rsidR="00F93574" w:rsidRDefault="00F93574" w:rsidP="00340059">
            <w:pPr>
              <w:rPr>
                <w:rFonts w:ascii="Arial" w:hAnsi="Arial" w:cs="Arial"/>
                <w:b/>
                <w:bCs/>
                <w:sz w:val="22"/>
                <w:szCs w:val="22"/>
              </w:rPr>
            </w:pPr>
          </w:p>
        </w:tc>
        <w:tc>
          <w:tcPr>
            <w:tcW w:w="2072" w:type="dxa"/>
            <w:shd w:val="clear" w:color="auto" w:fill="auto"/>
          </w:tcPr>
          <w:p w14:paraId="3D70F2D4" w14:textId="77777777" w:rsidR="00F93574" w:rsidRPr="0061608B" w:rsidRDefault="00F93574" w:rsidP="00340059">
            <w:pPr>
              <w:rPr>
                <w:rFonts w:ascii="Arial" w:hAnsi="Arial" w:cs="Arial"/>
                <w:sz w:val="22"/>
                <w:szCs w:val="22"/>
              </w:rPr>
            </w:pPr>
            <w:r>
              <w:rPr>
                <w:rFonts w:ascii="Arial" w:hAnsi="Arial" w:cs="Arial"/>
                <w:sz w:val="22"/>
                <w:szCs w:val="22"/>
              </w:rPr>
              <w:t>Urological</w:t>
            </w:r>
          </w:p>
        </w:tc>
        <w:tc>
          <w:tcPr>
            <w:tcW w:w="6067" w:type="dxa"/>
            <w:shd w:val="clear" w:color="auto" w:fill="auto"/>
          </w:tcPr>
          <w:p w14:paraId="312089AE" w14:textId="77777777" w:rsidR="00F93574" w:rsidRPr="00CC1C62" w:rsidRDefault="00F93574" w:rsidP="00340059">
            <w:pPr>
              <w:rPr>
                <w:rFonts w:ascii="Arial" w:hAnsi="Arial" w:cs="Arial"/>
                <w:sz w:val="22"/>
                <w:szCs w:val="22"/>
              </w:rPr>
            </w:pPr>
          </w:p>
        </w:tc>
      </w:tr>
      <w:tr w:rsidR="00F93574" w:rsidRPr="00CC1C62" w14:paraId="793A5BDE" w14:textId="77777777" w:rsidTr="00F93574">
        <w:tc>
          <w:tcPr>
            <w:tcW w:w="2601" w:type="dxa"/>
            <w:vMerge/>
            <w:shd w:val="clear" w:color="auto" w:fill="auto"/>
          </w:tcPr>
          <w:p w14:paraId="0CD53CA0" w14:textId="77777777" w:rsidR="00F93574" w:rsidRDefault="00F93574" w:rsidP="00340059">
            <w:pPr>
              <w:rPr>
                <w:rFonts w:ascii="Arial" w:hAnsi="Arial" w:cs="Arial"/>
                <w:b/>
                <w:bCs/>
                <w:sz w:val="22"/>
                <w:szCs w:val="22"/>
              </w:rPr>
            </w:pPr>
          </w:p>
        </w:tc>
        <w:tc>
          <w:tcPr>
            <w:tcW w:w="2072" w:type="dxa"/>
            <w:shd w:val="clear" w:color="auto" w:fill="auto"/>
          </w:tcPr>
          <w:p w14:paraId="6B83721B" w14:textId="77777777" w:rsidR="00F93574" w:rsidRPr="0061608B" w:rsidRDefault="00F93574" w:rsidP="00340059">
            <w:pPr>
              <w:rPr>
                <w:rFonts w:ascii="Arial" w:hAnsi="Arial" w:cs="Arial"/>
                <w:sz w:val="22"/>
                <w:szCs w:val="22"/>
              </w:rPr>
            </w:pPr>
            <w:r w:rsidRPr="0061608B">
              <w:rPr>
                <w:rFonts w:ascii="Arial" w:hAnsi="Arial" w:cs="Arial"/>
                <w:sz w:val="22"/>
                <w:szCs w:val="22"/>
              </w:rPr>
              <w:t>Hepatic</w:t>
            </w:r>
          </w:p>
        </w:tc>
        <w:tc>
          <w:tcPr>
            <w:tcW w:w="6067" w:type="dxa"/>
            <w:shd w:val="clear" w:color="auto" w:fill="auto"/>
          </w:tcPr>
          <w:p w14:paraId="2CBD678D" w14:textId="77777777" w:rsidR="00F93574" w:rsidRPr="00CC1C62" w:rsidRDefault="00F93574" w:rsidP="00340059">
            <w:pPr>
              <w:rPr>
                <w:rFonts w:ascii="Arial" w:hAnsi="Arial" w:cs="Arial"/>
                <w:sz w:val="22"/>
                <w:szCs w:val="22"/>
              </w:rPr>
            </w:pPr>
          </w:p>
        </w:tc>
      </w:tr>
      <w:tr w:rsidR="00F93574" w:rsidRPr="00CC1C62" w14:paraId="392C7B5C" w14:textId="77777777" w:rsidTr="00F93574">
        <w:tc>
          <w:tcPr>
            <w:tcW w:w="2601" w:type="dxa"/>
            <w:vMerge/>
            <w:shd w:val="clear" w:color="auto" w:fill="auto"/>
          </w:tcPr>
          <w:p w14:paraId="4EE35712" w14:textId="77777777" w:rsidR="00F93574" w:rsidRDefault="00F93574" w:rsidP="00340059">
            <w:pPr>
              <w:rPr>
                <w:rFonts w:ascii="Arial" w:hAnsi="Arial" w:cs="Arial"/>
                <w:b/>
                <w:bCs/>
                <w:sz w:val="22"/>
                <w:szCs w:val="22"/>
              </w:rPr>
            </w:pPr>
          </w:p>
        </w:tc>
        <w:tc>
          <w:tcPr>
            <w:tcW w:w="2072" w:type="dxa"/>
            <w:shd w:val="clear" w:color="auto" w:fill="auto"/>
          </w:tcPr>
          <w:p w14:paraId="02903E76" w14:textId="77777777" w:rsidR="00F93574" w:rsidRPr="0061608B" w:rsidRDefault="00F93574" w:rsidP="00340059">
            <w:pPr>
              <w:rPr>
                <w:rFonts w:ascii="Arial" w:hAnsi="Arial" w:cs="Arial"/>
                <w:sz w:val="22"/>
                <w:szCs w:val="22"/>
              </w:rPr>
            </w:pPr>
            <w:r w:rsidRPr="0061608B">
              <w:rPr>
                <w:rFonts w:ascii="Arial" w:hAnsi="Arial" w:cs="Arial"/>
                <w:sz w:val="22"/>
                <w:szCs w:val="22"/>
              </w:rPr>
              <w:t>Endocrine</w:t>
            </w:r>
          </w:p>
        </w:tc>
        <w:tc>
          <w:tcPr>
            <w:tcW w:w="6067" w:type="dxa"/>
            <w:shd w:val="clear" w:color="auto" w:fill="auto"/>
          </w:tcPr>
          <w:p w14:paraId="72B8DE13" w14:textId="77777777" w:rsidR="00F93574" w:rsidRPr="00CC1C62" w:rsidRDefault="00F93574" w:rsidP="00340059">
            <w:pPr>
              <w:rPr>
                <w:rFonts w:ascii="Arial" w:hAnsi="Arial" w:cs="Arial"/>
                <w:sz w:val="22"/>
                <w:szCs w:val="22"/>
              </w:rPr>
            </w:pPr>
          </w:p>
        </w:tc>
      </w:tr>
      <w:tr w:rsidR="00F93574" w:rsidRPr="00CC1C62" w14:paraId="56CBCE48" w14:textId="77777777" w:rsidTr="00F93574">
        <w:tc>
          <w:tcPr>
            <w:tcW w:w="2601" w:type="dxa"/>
            <w:vMerge/>
            <w:shd w:val="clear" w:color="auto" w:fill="auto"/>
          </w:tcPr>
          <w:p w14:paraId="7A855DF2" w14:textId="77777777" w:rsidR="00F93574" w:rsidRDefault="00F93574" w:rsidP="00340059">
            <w:pPr>
              <w:rPr>
                <w:rFonts w:ascii="Arial" w:hAnsi="Arial" w:cs="Arial"/>
                <w:b/>
                <w:bCs/>
                <w:sz w:val="22"/>
                <w:szCs w:val="22"/>
              </w:rPr>
            </w:pPr>
          </w:p>
        </w:tc>
        <w:tc>
          <w:tcPr>
            <w:tcW w:w="2072" w:type="dxa"/>
            <w:shd w:val="clear" w:color="auto" w:fill="auto"/>
          </w:tcPr>
          <w:p w14:paraId="697211D6" w14:textId="77777777" w:rsidR="00F93574" w:rsidRPr="0061608B" w:rsidRDefault="00F93574" w:rsidP="00340059">
            <w:pPr>
              <w:rPr>
                <w:rFonts w:ascii="Arial" w:hAnsi="Arial" w:cs="Arial"/>
                <w:sz w:val="22"/>
                <w:szCs w:val="22"/>
              </w:rPr>
            </w:pPr>
            <w:r w:rsidRPr="0061608B">
              <w:rPr>
                <w:rFonts w:ascii="Arial" w:hAnsi="Arial" w:cs="Arial"/>
                <w:sz w:val="22"/>
                <w:szCs w:val="22"/>
              </w:rPr>
              <w:t>Haem inc. VTE</w:t>
            </w:r>
          </w:p>
        </w:tc>
        <w:tc>
          <w:tcPr>
            <w:tcW w:w="6067" w:type="dxa"/>
            <w:shd w:val="clear" w:color="auto" w:fill="auto"/>
          </w:tcPr>
          <w:p w14:paraId="58232192" w14:textId="77777777" w:rsidR="00F93574" w:rsidRPr="00CC1C62" w:rsidRDefault="00F93574" w:rsidP="00340059">
            <w:pPr>
              <w:rPr>
                <w:rFonts w:ascii="Arial" w:hAnsi="Arial" w:cs="Arial"/>
                <w:sz w:val="22"/>
                <w:szCs w:val="22"/>
              </w:rPr>
            </w:pPr>
          </w:p>
        </w:tc>
      </w:tr>
      <w:tr w:rsidR="00F93574" w:rsidRPr="00CC1C62" w14:paraId="361C7FB8" w14:textId="77777777" w:rsidTr="00F93574">
        <w:tc>
          <w:tcPr>
            <w:tcW w:w="2601" w:type="dxa"/>
            <w:vMerge/>
            <w:shd w:val="clear" w:color="auto" w:fill="auto"/>
          </w:tcPr>
          <w:p w14:paraId="63B57DBD" w14:textId="77777777" w:rsidR="00F93574" w:rsidRDefault="00F93574" w:rsidP="00340059">
            <w:pPr>
              <w:rPr>
                <w:rFonts w:ascii="Arial" w:hAnsi="Arial" w:cs="Arial"/>
                <w:b/>
                <w:bCs/>
                <w:sz w:val="22"/>
                <w:szCs w:val="22"/>
              </w:rPr>
            </w:pPr>
          </w:p>
        </w:tc>
        <w:tc>
          <w:tcPr>
            <w:tcW w:w="2072" w:type="dxa"/>
            <w:shd w:val="clear" w:color="auto" w:fill="auto"/>
          </w:tcPr>
          <w:p w14:paraId="44A5B6D8" w14:textId="77777777" w:rsidR="00F93574" w:rsidRPr="0061608B" w:rsidRDefault="00F93574" w:rsidP="00340059">
            <w:pPr>
              <w:rPr>
                <w:rFonts w:ascii="Arial" w:hAnsi="Arial" w:cs="Arial"/>
                <w:sz w:val="22"/>
                <w:szCs w:val="22"/>
              </w:rPr>
            </w:pPr>
            <w:r w:rsidRPr="0061608B">
              <w:rPr>
                <w:rFonts w:ascii="Arial" w:hAnsi="Arial" w:cs="Arial"/>
                <w:sz w:val="22"/>
                <w:szCs w:val="22"/>
              </w:rPr>
              <w:t>Neurological</w:t>
            </w:r>
          </w:p>
        </w:tc>
        <w:tc>
          <w:tcPr>
            <w:tcW w:w="6067" w:type="dxa"/>
            <w:shd w:val="clear" w:color="auto" w:fill="auto"/>
          </w:tcPr>
          <w:p w14:paraId="246447A0" w14:textId="77777777" w:rsidR="00F93574" w:rsidRPr="00CC1C62" w:rsidRDefault="00F93574" w:rsidP="00340059">
            <w:pPr>
              <w:rPr>
                <w:rFonts w:ascii="Arial" w:hAnsi="Arial" w:cs="Arial"/>
                <w:sz w:val="22"/>
                <w:szCs w:val="22"/>
              </w:rPr>
            </w:pPr>
          </w:p>
        </w:tc>
      </w:tr>
      <w:tr w:rsidR="00F93574" w:rsidRPr="00CC1C62" w14:paraId="0808A67C" w14:textId="77777777" w:rsidTr="00F93574">
        <w:tc>
          <w:tcPr>
            <w:tcW w:w="2601" w:type="dxa"/>
            <w:vMerge/>
            <w:shd w:val="clear" w:color="auto" w:fill="auto"/>
          </w:tcPr>
          <w:p w14:paraId="7E5C9154" w14:textId="77777777" w:rsidR="00F93574" w:rsidRDefault="00F93574" w:rsidP="00340059">
            <w:pPr>
              <w:rPr>
                <w:rFonts w:ascii="Arial" w:hAnsi="Arial" w:cs="Arial"/>
                <w:b/>
                <w:bCs/>
                <w:sz w:val="22"/>
                <w:szCs w:val="22"/>
              </w:rPr>
            </w:pPr>
          </w:p>
        </w:tc>
        <w:tc>
          <w:tcPr>
            <w:tcW w:w="2072" w:type="dxa"/>
            <w:shd w:val="clear" w:color="auto" w:fill="auto"/>
          </w:tcPr>
          <w:p w14:paraId="40403B67" w14:textId="77777777" w:rsidR="00F93574" w:rsidRPr="0061608B" w:rsidRDefault="00F93574" w:rsidP="00340059">
            <w:pPr>
              <w:rPr>
                <w:rFonts w:ascii="Arial" w:hAnsi="Arial" w:cs="Arial"/>
                <w:sz w:val="22"/>
                <w:szCs w:val="22"/>
              </w:rPr>
            </w:pPr>
            <w:r>
              <w:rPr>
                <w:rFonts w:ascii="Arial" w:hAnsi="Arial" w:cs="Arial"/>
                <w:sz w:val="22"/>
                <w:szCs w:val="22"/>
              </w:rPr>
              <w:t>Gynae</w:t>
            </w:r>
          </w:p>
        </w:tc>
        <w:tc>
          <w:tcPr>
            <w:tcW w:w="6067" w:type="dxa"/>
            <w:shd w:val="clear" w:color="auto" w:fill="auto"/>
          </w:tcPr>
          <w:p w14:paraId="7B33A9DE" w14:textId="77777777" w:rsidR="00F93574" w:rsidRPr="00CC1C62" w:rsidRDefault="00F93574" w:rsidP="00340059">
            <w:pPr>
              <w:rPr>
                <w:rFonts w:ascii="Arial" w:hAnsi="Arial" w:cs="Arial"/>
                <w:sz w:val="22"/>
                <w:szCs w:val="22"/>
              </w:rPr>
            </w:pPr>
          </w:p>
        </w:tc>
      </w:tr>
      <w:tr w:rsidR="00F93574" w:rsidRPr="00CC1C62" w14:paraId="2050747A" w14:textId="77777777" w:rsidTr="00F93574">
        <w:tc>
          <w:tcPr>
            <w:tcW w:w="2601" w:type="dxa"/>
            <w:vMerge/>
            <w:shd w:val="clear" w:color="auto" w:fill="auto"/>
          </w:tcPr>
          <w:p w14:paraId="4EE787D6" w14:textId="77777777" w:rsidR="00F93574" w:rsidRDefault="00F93574" w:rsidP="00340059">
            <w:pPr>
              <w:rPr>
                <w:rFonts w:ascii="Arial" w:hAnsi="Arial" w:cs="Arial"/>
                <w:b/>
                <w:bCs/>
                <w:sz w:val="22"/>
                <w:szCs w:val="22"/>
              </w:rPr>
            </w:pPr>
          </w:p>
        </w:tc>
        <w:tc>
          <w:tcPr>
            <w:tcW w:w="2072" w:type="dxa"/>
            <w:shd w:val="clear" w:color="auto" w:fill="auto"/>
          </w:tcPr>
          <w:p w14:paraId="2352FDB4" w14:textId="77777777" w:rsidR="00F93574" w:rsidRPr="0061608B" w:rsidRDefault="00F93574" w:rsidP="00340059">
            <w:pPr>
              <w:rPr>
                <w:rFonts w:ascii="Arial" w:hAnsi="Arial" w:cs="Arial"/>
                <w:sz w:val="22"/>
                <w:szCs w:val="22"/>
              </w:rPr>
            </w:pPr>
            <w:r w:rsidRPr="0061608B">
              <w:rPr>
                <w:rFonts w:ascii="Arial" w:hAnsi="Arial" w:cs="Arial"/>
                <w:sz w:val="22"/>
                <w:szCs w:val="22"/>
              </w:rPr>
              <w:t>Psych</w:t>
            </w:r>
          </w:p>
        </w:tc>
        <w:tc>
          <w:tcPr>
            <w:tcW w:w="6067" w:type="dxa"/>
            <w:shd w:val="clear" w:color="auto" w:fill="auto"/>
          </w:tcPr>
          <w:p w14:paraId="41DB9784" w14:textId="77777777" w:rsidR="00F93574" w:rsidRPr="00CC1C62" w:rsidRDefault="00F93574" w:rsidP="00340059">
            <w:pPr>
              <w:rPr>
                <w:rFonts w:ascii="Arial" w:hAnsi="Arial" w:cs="Arial"/>
                <w:sz w:val="22"/>
                <w:szCs w:val="22"/>
              </w:rPr>
            </w:pPr>
          </w:p>
        </w:tc>
      </w:tr>
      <w:tr w:rsidR="00F93574" w:rsidRPr="00CC1C62" w14:paraId="0B627B79" w14:textId="77777777" w:rsidTr="00F93574">
        <w:tc>
          <w:tcPr>
            <w:tcW w:w="2601" w:type="dxa"/>
            <w:vMerge/>
            <w:shd w:val="clear" w:color="auto" w:fill="auto"/>
          </w:tcPr>
          <w:p w14:paraId="499137C6" w14:textId="77777777" w:rsidR="00F93574" w:rsidRDefault="00F93574" w:rsidP="00340059">
            <w:pPr>
              <w:rPr>
                <w:rFonts w:ascii="Arial" w:hAnsi="Arial" w:cs="Arial"/>
                <w:b/>
                <w:bCs/>
                <w:sz w:val="22"/>
                <w:szCs w:val="22"/>
              </w:rPr>
            </w:pPr>
          </w:p>
        </w:tc>
        <w:tc>
          <w:tcPr>
            <w:tcW w:w="2072" w:type="dxa"/>
            <w:shd w:val="clear" w:color="auto" w:fill="auto"/>
          </w:tcPr>
          <w:p w14:paraId="63157D65" w14:textId="77777777" w:rsidR="00F93574" w:rsidRPr="0061608B" w:rsidRDefault="00F93574" w:rsidP="00340059">
            <w:pPr>
              <w:rPr>
                <w:rFonts w:ascii="Arial" w:hAnsi="Arial" w:cs="Arial"/>
                <w:sz w:val="22"/>
                <w:szCs w:val="22"/>
              </w:rPr>
            </w:pPr>
            <w:r w:rsidRPr="0061608B">
              <w:rPr>
                <w:rFonts w:ascii="Arial" w:hAnsi="Arial" w:cs="Arial"/>
                <w:sz w:val="22"/>
                <w:szCs w:val="22"/>
              </w:rPr>
              <w:t>Other</w:t>
            </w:r>
          </w:p>
        </w:tc>
        <w:tc>
          <w:tcPr>
            <w:tcW w:w="6067" w:type="dxa"/>
            <w:shd w:val="clear" w:color="auto" w:fill="auto"/>
          </w:tcPr>
          <w:p w14:paraId="4A787D0F" w14:textId="77777777" w:rsidR="00F93574" w:rsidRPr="00CC1C62" w:rsidRDefault="00F93574" w:rsidP="00340059">
            <w:pPr>
              <w:rPr>
                <w:rFonts w:ascii="Arial" w:hAnsi="Arial" w:cs="Arial"/>
                <w:sz w:val="22"/>
                <w:szCs w:val="22"/>
              </w:rPr>
            </w:pPr>
          </w:p>
        </w:tc>
      </w:tr>
      <w:tr w:rsidR="00F93574" w:rsidRPr="00CC1C62" w14:paraId="113FE49D" w14:textId="77777777" w:rsidTr="00F93574">
        <w:tc>
          <w:tcPr>
            <w:tcW w:w="2601" w:type="dxa"/>
            <w:vMerge/>
            <w:shd w:val="clear" w:color="auto" w:fill="auto"/>
          </w:tcPr>
          <w:p w14:paraId="5C278E52" w14:textId="77777777" w:rsidR="00F93574" w:rsidRDefault="00F93574" w:rsidP="00340059">
            <w:pPr>
              <w:rPr>
                <w:rFonts w:ascii="Arial" w:hAnsi="Arial" w:cs="Arial"/>
                <w:b/>
                <w:bCs/>
                <w:sz w:val="22"/>
                <w:szCs w:val="22"/>
              </w:rPr>
            </w:pPr>
          </w:p>
        </w:tc>
        <w:tc>
          <w:tcPr>
            <w:tcW w:w="2072" w:type="dxa"/>
            <w:shd w:val="clear" w:color="auto" w:fill="auto"/>
          </w:tcPr>
          <w:p w14:paraId="748BD6EC" w14:textId="77777777" w:rsidR="00F93574" w:rsidRPr="0061608B" w:rsidRDefault="00F93574" w:rsidP="00340059">
            <w:pPr>
              <w:rPr>
                <w:rFonts w:ascii="Arial" w:hAnsi="Arial" w:cs="Arial"/>
                <w:b/>
                <w:sz w:val="22"/>
                <w:szCs w:val="22"/>
              </w:rPr>
            </w:pPr>
            <w:r w:rsidRPr="0061608B">
              <w:rPr>
                <w:rFonts w:ascii="Arial" w:hAnsi="Arial" w:cs="Arial"/>
                <w:b/>
                <w:sz w:val="22"/>
                <w:szCs w:val="22"/>
              </w:rPr>
              <w:t>Pressure sores</w:t>
            </w:r>
          </w:p>
        </w:tc>
        <w:tc>
          <w:tcPr>
            <w:tcW w:w="6067" w:type="dxa"/>
            <w:shd w:val="clear" w:color="auto" w:fill="auto"/>
          </w:tcPr>
          <w:p w14:paraId="33C11498" w14:textId="77777777" w:rsidR="00F93574" w:rsidRPr="00CC1C62" w:rsidRDefault="00F93574" w:rsidP="00340059">
            <w:pPr>
              <w:rPr>
                <w:rFonts w:ascii="Arial" w:hAnsi="Arial" w:cs="Arial"/>
                <w:sz w:val="22"/>
                <w:szCs w:val="22"/>
              </w:rPr>
            </w:pPr>
          </w:p>
        </w:tc>
      </w:tr>
      <w:tr w:rsidR="008C65DF" w:rsidRPr="00CC1C62" w14:paraId="3B4C08BF" w14:textId="77777777" w:rsidTr="008C65DF">
        <w:trPr>
          <w:trHeight w:val="2651"/>
        </w:trPr>
        <w:tc>
          <w:tcPr>
            <w:tcW w:w="2601" w:type="dxa"/>
            <w:shd w:val="clear" w:color="auto" w:fill="auto"/>
          </w:tcPr>
          <w:p w14:paraId="20DE31E5" w14:textId="77777777" w:rsidR="008C65DF" w:rsidRDefault="008C65DF" w:rsidP="008C65DF">
            <w:pPr>
              <w:rPr>
                <w:rFonts w:ascii="Arial" w:hAnsi="Arial" w:cs="Arial"/>
                <w:b/>
                <w:bCs/>
                <w:sz w:val="22"/>
                <w:szCs w:val="22"/>
              </w:rPr>
            </w:pPr>
            <w:r>
              <w:rPr>
                <w:rFonts w:ascii="Arial" w:hAnsi="Arial" w:cs="Arial"/>
                <w:b/>
                <w:bCs/>
                <w:sz w:val="22"/>
                <w:szCs w:val="22"/>
              </w:rPr>
              <w:t>Background medical history</w:t>
            </w:r>
          </w:p>
          <w:p w14:paraId="072CE441" w14:textId="77777777" w:rsidR="008C65DF" w:rsidRPr="0001452E" w:rsidRDefault="008C65DF" w:rsidP="008C65DF">
            <w:pPr>
              <w:rPr>
                <w:rFonts w:ascii="Arial" w:hAnsi="Arial" w:cs="Arial"/>
                <w:b/>
                <w:bCs/>
                <w:sz w:val="22"/>
                <w:szCs w:val="22"/>
              </w:rPr>
            </w:pPr>
          </w:p>
          <w:p w14:paraId="3FC6B906" w14:textId="603D3EB8" w:rsidR="008C65DF" w:rsidRDefault="008C65DF" w:rsidP="008C65DF">
            <w:pPr>
              <w:rPr>
                <w:rFonts w:ascii="Arial" w:hAnsi="Arial" w:cs="Arial"/>
                <w:b/>
                <w:bCs/>
                <w:sz w:val="22"/>
                <w:szCs w:val="22"/>
              </w:rPr>
            </w:pPr>
            <w:r w:rsidRPr="0001452E">
              <w:rPr>
                <w:rFonts w:ascii="Arial" w:hAnsi="Arial" w:cs="Arial"/>
                <w:sz w:val="22"/>
                <w:szCs w:val="22"/>
              </w:rPr>
              <w:t>Please give as much detail as possible, with dates</w:t>
            </w:r>
          </w:p>
        </w:tc>
        <w:tc>
          <w:tcPr>
            <w:tcW w:w="2072" w:type="dxa"/>
            <w:shd w:val="clear" w:color="auto" w:fill="auto"/>
          </w:tcPr>
          <w:p w14:paraId="45B4E49C" w14:textId="77777777" w:rsidR="008C65DF" w:rsidRPr="0061608B" w:rsidRDefault="008C65DF" w:rsidP="00340059">
            <w:pPr>
              <w:rPr>
                <w:rFonts w:ascii="Arial" w:hAnsi="Arial" w:cs="Arial"/>
                <w:b/>
                <w:sz w:val="22"/>
                <w:szCs w:val="22"/>
              </w:rPr>
            </w:pPr>
          </w:p>
        </w:tc>
        <w:tc>
          <w:tcPr>
            <w:tcW w:w="6067" w:type="dxa"/>
            <w:shd w:val="clear" w:color="auto" w:fill="auto"/>
          </w:tcPr>
          <w:p w14:paraId="47B30ECF" w14:textId="77777777" w:rsidR="008C65DF" w:rsidRPr="00CC1C62" w:rsidRDefault="008C65DF" w:rsidP="00340059">
            <w:pPr>
              <w:rPr>
                <w:rFonts w:ascii="Arial" w:hAnsi="Arial" w:cs="Arial"/>
                <w:sz w:val="22"/>
                <w:szCs w:val="22"/>
              </w:rPr>
            </w:pPr>
          </w:p>
        </w:tc>
      </w:tr>
      <w:tr w:rsidR="006C7DF0" w:rsidRPr="00CC1C62" w14:paraId="60FE61D0" w14:textId="77777777" w:rsidTr="00F93574">
        <w:trPr>
          <w:trHeight w:val="259"/>
        </w:trPr>
        <w:tc>
          <w:tcPr>
            <w:tcW w:w="2601" w:type="dxa"/>
            <w:vMerge w:val="restart"/>
            <w:shd w:val="clear" w:color="auto" w:fill="auto"/>
          </w:tcPr>
          <w:p w14:paraId="287625AC" w14:textId="77777777" w:rsidR="006C7DF0" w:rsidRPr="006C7DF0" w:rsidRDefault="006C7DF0" w:rsidP="006C7DF0">
            <w:pPr>
              <w:rPr>
                <w:rFonts w:ascii="Arial" w:hAnsi="Arial" w:cs="Arial"/>
                <w:b/>
                <w:sz w:val="22"/>
                <w:szCs w:val="22"/>
              </w:rPr>
            </w:pPr>
            <w:r w:rsidRPr="006C7DF0">
              <w:rPr>
                <w:rFonts w:ascii="Arial" w:hAnsi="Arial" w:cs="Arial"/>
                <w:b/>
                <w:sz w:val="22"/>
                <w:szCs w:val="22"/>
              </w:rPr>
              <w:t>Previous operations</w:t>
            </w:r>
          </w:p>
          <w:p w14:paraId="579001F6" w14:textId="77777777" w:rsidR="006C7DF0" w:rsidRPr="006C7DF0" w:rsidRDefault="006C7DF0" w:rsidP="006C7DF0">
            <w:pPr>
              <w:rPr>
                <w:rFonts w:ascii="Arial" w:hAnsi="Arial" w:cs="Arial"/>
                <w:b/>
                <w:sz w:val="22"/>
                <w:szCs w:val="22"/>
              </w:rPr>
            </w:pPr>
          </w:p>
          <w:p w14:paraId="4AA82956" w14:textId="77777777" w:rsidR="006C7DF0" w:rsidRPr="006C7DF0" w:rsidRDefault="006C7DF0" w:rsidP="006C7DF0">
            <w:pPr>
              <w:rPr>
                <w:rFonts w:ascii="Arial" w:hAnsi="Arial" w:cs="Arial"/>
                <w:bCs/>
                <w:sz w:val="22"/>
                <w:szCs w:val="22"/>
              </w:rPr>
            </w:pPr>
            <w:r w:rsidRPr="006C7DF0">
              <w:rPr>
                <w:rFonts w:ascii="Arial" w:hAnsi="Arial" w:cs="Arial"/>
                <w:bCs/>
                <w:sz w:val="22"/>
                <w:szCs w:val="22"/>
              </w:rPr>
              <w:t>Please list ALL relevant operations and attach operation notes</w:t>
            </w:r>
          </w:p>
        </w:tc>
        <w:tc>
          <w:tcPr>
            <w:tcW w:w="2072" w:type="dxa"/>
            <w:shd w:val="clear" w:color="auto" w:fill="auto"/>
          </w:tcPr>
          <w:p w14:paraId="3046A275" w14:textId="77777777" w:rsidR="006C7DF0" w:rsidRPr="006C7DF0" w:rsidRDefault="006C7DF0" w:rsidP="006C7DF0">
            <w:pPr>
              <w:rPr>
                <w:rFonts w:ascii="Arial" w:hAnsi="Arial" w:cs="Arial"/>
                <w:sz w:val="22"/>
                <w:szCs w:val="22"/>
              </w:rPr>
            </w:pPr>
            <w:r w:rsidRPr="006C7DF0">
              <w:rPr>
                <w:rFonts w:ascii="Arial" w:hAnsi="Arial" w:cs="Arial"/>
                <w:b/>
                <w:sz w:val="22"/>
                <w:szCs w:val="22"/>
              </w:rPr>
              <w:t>Date</w:t>
            </w:r>
          </w:p>
        </w:tc>
        <w:tc>
          <w:tcPr>
            <w:tcW w:w="6067" w:type="dxa"/>
            <w:shd w:val="clear" w:color="auto" w:fill="auto"/>
          </w:tcPr>
          <w:p w14:paraId="20D330A8" w14:textId="77777777" w:rsidR="006C7DF0" w:rsidRPr="006C7DF0" w:rsidRDefault="006C7DF0" w:rsidP="006C7DF0">
            <w:pPr>
              <w:rPr>
                <w:rFonts w:ascii="Arial" w:hAnsi="Arial" w:cs="Arial"/>
                <w:b/>
                <w:sz w:val="22"/>
                <w:szCs w:val="22"/>
              </w:rPr>
            </w:pPr>
            <w:r w:rsidRPr="006C7DF0">
              <w:rPr>
                <w:rFonts w:ascii="Arial" w:hAnsi="Arial" w:cs="Arial"/>
                <w:b/>
                <w:sz w:val="22"/>
                <w:szCs w:val="22"/>
              </w:rPr>
              <w:t>Operation</w:t>
            </w:r>
          </w:p>
        </w:tc>
      </w:tr>
      <w:tr w:rsidR="006C7DF0" w:rsidRPr="00CC1C62" w14:paraId="1EBAAD12" w14:textId="77777777" w:rsidTr="00F93574">
        <w:trPr>
          <w:trHeight w:val="277"/>
        </w:trPr>
        <w:tc>
          <w:tcPr>
            <w:tcW w:w="2601" w:type="dxa"/>
            <w:vMerge/>
            <w:shd w:val="clear" w:color="auto" w:fill="auto"/>
          </w:tcPr>
          <w:p w14:paraId="19FB5F07" w14:textId="77777777" w:rsidR="006C7DF0" w:rsidRPr="00CD50DC" w:rsidRDefault="006C7DF0" w:rsidP="006C7DF0">
            <w:pPr>
              <w:rPr>
                <w:rFonts w:ascii="Arial" w:hAnsi="Arial" w:cs="Arial"/>
                <w:b/>
              </w:rPr>
            </w:pPr>
          </w:p>
        </w:tc>
        <w:tc>
          <w:tcPr>
            <w:tcW w:w="2072" w:type="dxa"/>
            <w:shd w:val="clear" w:color="auto" w:fill="auto"/>
          </w:tcPr>
          <w:p w14:paraId="5B7949B0" w14:textId="77777777" w:rsidR="006C7DF0" w:rsidRPr="00CC1C62" w:rsidRDefault="006C7DF0" w:rsidP="006C7DF0">
            <w:pPr>
              <w:rPr>
                <w:rFonts w:ascii="Arial" w:hAnsi="Arial" w:cs="Arial"/>
                <w:sz w:val="22"/>
                <w:szCs w:val="22"/>
              </w:rPr>
            </w:pPr>
          </w:p>
        </w:tc>
        <w:tc>
          <w:tcPr>
            <w:tcW w:w="6067" w:type="dxa"/>
            <w:shd w:val="clear" w:color="auto" w:fill="auto"/>
          </w:tcPr>
          <w:p w14:paraId="570CBCFA" w14:textId="77777777" w:rsidR="006C7DF0" w:rsidRPr="00CC1C62" w:rsidRDefault="006C7DF0" w:rsidP="006C7DF0">
            <w:pPr>
              <w:rPr>
                <w:rFonts w:ascii="Arial" w:hAnsi="Arial" w:cs="Arial"/>
                <w:sz w:val="22"/>
                <w:szCs w:val="22"/>
              </w:rPr>
            </w:pPr>
          </w:p>
        </w:tc>
      </w:tr>
      <w:tr w:rsidR="006C7DF0" w:rsidRPr="00CC1C62" w14:paraId="38EE717B" w14:textId="77777777" w:rsidTr="00F93574">
        <w:trPr>
          <w:trHeight w:val="277"/>
        </w:trPr>
        <w:tc>
          <w:tcPr>
            <w:tcW w:w="2601" w:type="dxa"/>
            <w:vMerge/>
            <w:shd w:val="clear" w:color="auto" w:fill="auto"/>
          </w:tcPr>
          <w:p w14:paraId="7A8E54BE" w14:textId="77777777" w:rsidR="006C7DF0" w:rsidRPr="00CD50DC" w:rsidRDefault="006C7DF0" w:rsidP="006C7DF0">
            <w:pPr>
              <w:rPr>
                <w:rFonts w:ascii="Arial" w:hAnsi="Arial" w:cs="Arial"/>
                <w:b/>
              </w:rPr>
            </w:pPr>
          </w:p>
        </w:tc>
        <w:tc>
          <w:tcPr>
            <w:tcW w:w="2072" w:type="dxa"/>
            <w:shd w:val="clear" w:color="auto" w:fill="auto"/>
          </w:tcPr>
          <w:p w14:paraId="4155E89F" w14:textId="77777777" w:rsidR="006C7DF0" w:rsidRPr="00CC1C62" w:rsidRDefault="006C7DF0" w:rsidP="006C7DF0">
            <w:pPr>
              <w:rPr>
                <w:rFonts w:ascii="Arial" w:hAnsi="Arial" w:cs="Arial"/>
                <w:sz w:val="22"/>
                <w:szCs w:val="22"/>
              </w:rPr>
            </w:pPr>
          </w:p>
        </w:tc>
        <w:tc>
          <w:tcPr>
            <w:tcW w:w="6067" w:type="dxa"/>
            <w:shd w:val="clear" w:color="auto" w:fill="auto"/>
          </w:tcPr>
          <w:p w14:paraId="17C9EF4F" w14:textId="77777777" w:rsidR="006C7DF0" w:rsidRPr="00CC1C62" w:rsidRDefault="006C7DF0" w:rsidP="006C7DF0">
            <w:pPr>
              <w:rPr>
                <w:rFonts w:ascii="Arial" w:hAnsi="Arial" w:cs="Arial"/>
                <w:sz w:val="22"/>
                <w:szCs w:val="22"/>
              </w:rPr>
            </w:pPr>
          </w:p>
        </w:tc>
      </w:tr>
      <w:tr w:rsidR="006C7DF0" w:rsidRPr="00CC1C62" w14:paraId="7ACF786E" w14:textId="77777777" w:rsidTr="00F93574">
        <w:trPr>
          <w:trHeight w:val="277"/>
        </w:trPr>
        <w:tc>
          <w:tcPr>
            <w:tcW w:w="2601" w:type="dxa"/>
            <w:vMerge/>
            <w:shd w:val="clear" w:color="auto" w:fill="auto"/>
          </w:tcPr>
          <w:p w14:paraId="2E8455F9" w14:textId="77777777" w:rsidR="006C7DF0" w:rsidRPr="00CD50DC" w:rsidRDefault="006C7DF0" w:rsidP="006C7DF0">
            <w:pPr>
              <w:rPr>
                <w:rFonts w:ascii="Arial" w:hAnsi="Arial" w:cs="Arial"/>
                <w:b/>
              </w:rPr>
            </w:pPr>
          </w:p>
        </w:tc>
        <w:tc>
          <w:tcPr>
            <w:tcW w:w="2072" w:type="dxa"/>
            <w:shd w:val="clear" w:color="auto" w:fill="auto"/>
          </w:tcPr>
          <w:p w14:paraId="25E30694" w14:textId="77777777" w:rsidR="006C7DF0" w:rsidRPr="00CC1C62" w:rsidRDefault="006C7DF0" w:rsidP="006C7DF0">
            <w:pPr>
              <w:rPr>
                <w:rFonts w:ascii="Arial" w:hAnsi="Arial" w:cs="Arial"/>
                <w:sz w:val="22"/>
                <w:szCs w:val="22"/>
              </w:rPr>
            </w:pPr>
          </w:p>
        </w:tc>
        <w:tc>
          <w:tcPr>
            <w:tcW w:w="6067" w:type="dxa"/>
            <w:shd w:val="clear" w:color="auto" w:fill="auto"/>
          </w:tcPr>
          <w:p w14:paraId="11801C6F" w14:textId="77777777" w:rsidR="006C7DF0" w:rsidRPr="00CC1C62" w:rsidRDefault="006C7DF0" w:rsidP="006C7DF0">
            <w:pPr>
              <w:rPr>
                <w:rFonts w:ascii="Arial" w:hAnsi="Arial" w:cs="Arial"/>
                <w:sz w:val="22"/>
                <w:szCs w:val="22"/>
              </w:rPr>
            </w:pPr>
          </w:p>
        </w:tc>
      </w:tr>
      <w:tr w:rsidR="006C7DF0" w:rsidRPr="00CC1C62" w14:paraId="6AD402D3" w14:textId="77777777" w:rsidTr="00F93574">
        <w:trPr>
          <w:trHeight w:val="277"/>
        </w:trPr>
        <w:tc>
          <w:tcPr>
            <w:tcW w:w="2601" w:type="dxa"/>
            <w:vMerge/>
            <w:shd w:val="clear" w:color="auto" w:fill="auto"/>
          </w:tcPr>
          <w:p w14:paraId="044C1750" w14:textId="77777777" w:rsidR="006C7DF0" w:rsidRPr="00CD50DC" w:rsidRDefault="006C7DF0" w:rsidP="006C7DF0">
            <w:pPr>
              <w:rPr>
                <w:rFonts w:ascii="Arial" w:hAnsi="Arial" w:cs="Arial"/>
                <w:b/>
              </w:rPr>
            </w:pPr>
          </w:p>
        </w:tc>
        <w:tc>
          <w:tcPr>
            <w:tcW w:w="2072" w:type="dxa"/>
            <w:shd w:val="clear" w:color="auto" w:fill="auto"/>
          </w:tcPr>
          <w:p w14:paraId="76271B92" w14:textId="77777777" w:rsidR="006C7DF0" w:rsidRPr="00CC1C62" w:rsidRDefault="006C7DF0" w:rsidP="006C7DF0">
            <w:pPr>
              <w:rPr>
                <w:rFonts w:ascii="Arial" w:hAnsi="Arial" w:cs="Arial"/>
                <w:sz w:val="22"/>
                <w:szCs w:val="22"/>
              </w:rPr>
            </w:pPr>
          </w:p>
        </w:tc>
        <w:tc>
          <w:tcPr>
            <w:tcW w:w="6067" w:type="dxa"/>
            <w:shd w:val="clear" w:color="auto" w:fill="auto"/>
          </w:tcPr>
          <w:p w14:paraId="5559A321" w14:textId="77777777" w:rsidR="006C7DF0" w:rsidRPr="00CC1C62" w:rsidRDefault="006C7DF0" w:rsidP="006C7DF0">
            <w:pPr>
              <w:rPr>
                <w:rFonts w:ascii="Arial" w:hAnsi="Arial" w:cs="Arial"/>
                <w:sz w:val="22"/>
                <w:szCs w:val="22"/>
              </w:rPr>
            </w:pPr>
          </w:p>
        </w:tc>
      </w:tr>
      <w:tr w:rsidR="006C7DF0" w:rsidRPr="00CC1C62" w14:paraId="259ABDB6" w14:textId="77777777" w:rsidTr="00F93574">
        <w:trPr>
          <w:trHeight w:val="277"/>
        </w:trPr>
        <w:tc>
          <w:tcPr>
            <w:tcW w:w="2601" w:type="dxa"/>
            <w:vMerge/>
            <w:shd w:val="clear" w:color="auto" w:fill="auto"/>
          </w:tcPr>
          <w:p w14:paraId="627D50B0" w14:textId="77777777" w:rsidR="006C7DF0" w:rsidRPr="00CD50DC" w:rsidRDefault="006C7DF0" w:rsidP="006C7DF0">
            <w:pPr>
              <w:rPr>
                <w:rFonts w:ascii="Arial" w:hAnsi="Arial" w:cs="Arial"/>
                <w:b/>
              </w:rPr>
            </w:pPr>
          </w:p>
        </w:tc>
        <w:tc>
          <w:tcPr>
            <w:tcW w:w="2072" w:type="dxa"/>
            <w:shd w:val="clear" w:color="auto" w:fill="auto"/>
          </w:tcPr>
          <w:p w14:paraId="7C8D4979" w14:textId="77777777" w:rsidR="006C7DF0" w:rsidRPr="00CC1C62" w:rsidRDefault="006C7DF0" w:rsidP="006C7DF0">
            <w:pPr>
              <w:rPr>
                <w:rFonts w:ascii="Arial" w:hAnsi="Arial" w:cs="Arial"/>
                <w:sz w:val="22"/>
                <w:szCs w:val="22"/>
              </w:rPr>
            </w:pPr>
          </w:p>
        </w:tc>
        <w:tc>
          <w:tcPr>
            <w:tcW w:w="6067" w:type="dxa"/>
            <w:shd w:val="clear" w:color="auto" w:fill="auto"/>
          </w:tcPr>
          <w:p w14:paraId="5348A97B" w14:textId="77777777" w:rsidR="006C7DF0" w:rsidRPr="00CC1C62" w:rsidRDefault="006C7DF0" w:rsidP="006C7DF0">
            <w:pPr>
              <w:rPr>
                <w:rFonts w:ascii="Arial" w:hAnsi="Arial" w:cs="Arial"/>
                <w:sz w:val="22"/>
                <w:szCs w:val="22"/>
              </w:rPr>
            </w:pPr>
          </w:p>
        </w:tc>
      </w:tr>
      <w:tr w:rsidR="006C7DF0" w:rsidRPr="00CC1C62" w14:paraId="2AE29ACD" w14:textId="77777777" w:rsidTr="00F93574">
        <w:trPr>
          <w:trHeight w:val="277"/>
        </w:trPr>
        <w:tc>
          <w:tcPr>
            <w:tcW w:w="2601" w:type="dxa"/>
            <w:vMerge/>
            <w:shd w:val="clear" w:color="auto" w:fill="auto"/>
          </w:tcPr>
          <w:p w14:paraId="3C6CA36B" w14:textId="77777777" w:rsidR="006C7DF0" w:rsidRPr="00CD50DC" w:rsidRDefault="006C7DF0" w:rsidP="006C7DF0">
            <w:pPr>
              <w:rPr>
                <w:rFonts w:ascii="Arial" w:hAnsi="Arial" w:cs="Arial"/>
                <w:b/>
              </w:rPr>
            </w:pPr>
          </w:p>
        </w:tc>
        <w:tc>
          <w:tcPr>
            <w:tcW w:w="2072" w:type="dxa"/>
            <w:shd w:val="clear" w:color="auto" w:fill="auto"/>
          </w:tcPr>
          <w:p w14:paraId="2EC61178" w14:textId="77777777" w:rsidR="006C7DF0" w:rsidRPr="00CC1C62" w:rsidRDefault="006C7DF0" w:rsidP="006C7DF0">
            <w:pPr>
              <w:rPr>
                <w:rFonts w:ascii="Arial" w:hAnsi="Arial" w:cs="Arial"/>
                <w:sz w:val="22"/>
                <w:szCs w:val="22"/>
              </w:rPr>
            </w:pPr>
          </w:p>
        </w:tc>
        <w:tc>
          <w:tcPr>
            <w:tcW w:w="6067" w:type="dxa"/>
            <w:shd w:val="clear" w:color="auto" w:fill="auto"/>
          </w:tcPr>
          <w:p w14:paraId="7F98FB03" w14:textId="77777777" w:rsidR="006C7DF0" w:rsidRPr="00CC1C62" w:rsidRDefault="006C7DF0" w:rsidP="006C7DF0">
            <w:pPr>
              <w:rPr>
                <w:rFonts w:ascii="Arial" w:hAnsi="Arial" w:cs="Arial"/>
                <w:sz w:val="22"/>
                <w:szCs w:val="22"/>
              </w:rPr>
            </w:pPr>
          </w:p>
        </w:tc>
      </w:tr>
      <w:tr w:rsidR="006C7DF0" w:rsidRPr="00CC1C62" w14:paraId="35FF2A3C" w14:textId="77777777" w:rsidTr="00F93574">
        <w:trPr>
          <w:trHeight w:val="117"/>
        </w:trPr>
        <w:tc>
          <w:tcPr>
            <w:tcW w:w="2601" w:type="dxa"/>
            <w:vMerge/>
            <w:shd w:val="clear" w:color="auto" w:fill="auto"/>
          </w:tcPr>
          <w:p w14:paraId="525975ED" w14:textId="77777777" w:rsidR="006C7DF0" w:rsidRPr="00CD50DC" w:rsidRDefault="006C7DF0" w:rsidP="006C7DF0">
            <w:pPr>
              <w:rPr>
                <w:rFonts w:ascii="Arial" w:hAnsi="Arial" w:cs="Arial"/>
                <w:b/>
              </w:rPr>
            </w:pPr>
          </w:p>
        </w:tc>
        <w:tc>
          <w:tcPr>
            <w:tcW w:w="2072" w:type="dxa"/>
            <w:shd w:val="clear" w:color="auto" w:fill="auto"/>
          </w:tcPr>
          <w:p w14:paraId="4D0DDB90" w14:textId="77777777" w:rsidR="006C7DF0" w:rsidRPr="00CC1C62" w:rsidRDefault="006C7DF0" w:rsidP="006C7DF0">
            <w:pPr>
              <w:rPr>
                <w:rFonts w:ascii="Arial" w:hAnsi="Arial" w:cs="Arial"/>
                <w:sz w:val="22"/>
                <w:szCs w:val="22"/>
              </w:rPr>
            </w:pPr>
          </w:p>
        </w:tc>
        <w:tc>
          <w:tcPr>
            <w:tcW w:w="6067" w:type="dxa"/>
            <w:shd w:val="clear" w:color="auto" w:fill="auto"/>
          </w:tcPr>
          <w:p w14:paraId="27AD14AE" w14:textId="77777777" w:rsidR="006C7DF0" w:rsidRPr="00CC1C62" w:rsidRDefault="006C7DF0" w:rsidP="006C7DF0">
            <w:pPr>
              <w:rPr>
                <w:rFonts w:ascii="Arial" w:hAnsi="Arial" w:cs="Arial"/>
                <w:sz w:val="22"/>
                <w:szCs w:val="22"/>
              </w:rPr>
            </w:pPr>
          </w:p>
        </w:tc>
      </w:tr>
      <w:tr w:rsidR="006C7DF0" w:rsidRPr="00CC1C62" w14:paraId="675B06BB" w14:textId="77777777" w:rsidTr="00F93574">
        <w:trPr>
          <w:trHeight w:val="117"/>
        </w:trPr>
        <w:tc>
          <w:tcPr>
            <w:tcW w:w="2601" w:type="dxa"/>
            <w:vMerge/>
            <w:shd w:val="clear" w:color="auto" w:fill="auto"/>
          </w:tcPr>
          <w:p w14:paraId="1903FD2A" w14:textId="77777777" w:rsidR="006C7DF0" w:rsidRPr="00CD50DC" w:rsidRDefault="006C7DF0" w:rsidP="006C7DF0">
            <w:pPr>
              <w:rPr>
                <w:rFonts w:ascii="Arial" w:hAnsi="Arial" w:cs="Arial"/>
                <w:b/>
              </w:rPr>
            </w:pPr>
          </w:p>
        </w:tc>
        <w:tc>
          <w:tcPr>
            <w:tcW w:w="2072" w:type="dxa"/>
            <w:shd w:val="clear" w:color="auto" w:fill="auto"/>
          </w:tcPr>
          <w:p w14:paraId="49140508" w14:textId="77777777" w:rsidR="006C7DF0" w:rsidRPr="00CC1C62" w:rsidRDefault="006C7DF0" w:rsidP="006C7DF0">
            <w:pPr>
              <w:rPr>
                <w:rFonts w:ascii="Arial" w:hAnsi="Arial" w:cs="Arial"/>
                <w:sz w:val="22"/>
                <w:szCs w:val="22"/>
              </w:rPr>
            </w:pPr>
          </w:p>
        </w:tc>
        <w:tc>
          <w:tcPr>
            <w:tcW w:w="6067" w:type="dxa"/>
            <w:shd w:val="clear" w:color="auto" w:fill="auto"/>
          </w:tcPr>
          <w:p w14:paraId="2011D668" w14:textId="77777777" w:rsidR="006C7DF0" w:rsidRPr="00CC1C62" w:rsidRDefault="006C7DF0" w:rsidP="006C7DF0">
            <w:pPr>
              <w:rPr>
                <w:rFonts w:ascii="Arial" w:hAnsi="Arial" w:cs="Arial"/>
                <w:sz w:val="22"/>
                <w:szCs w:val="22"/>
              </w:rPr>
            </w:pPr>
          </w:p>
        </w:tc>
      </w:tr>
    </w:tbl>
    <w:p w14:paraId="2A1E218E" w14:textId="57DBAB3C" w:rsidR="00171B56" w:rsidDel="00F93574" w:rsidRDefault="00171B56">
      <w:pPr>
        <w:rPr>
          <w:del w:id="0" w:author="GABE, Simon (LONDON NORTH WEST UNIVERSITY HEALTHCARE NHS TRUST)" w:date="2022-05-13T17:56:00Z"/>
        </w:rPr>
      </w:pPr>
    </w:p>
    <w:p w14:paraId="60FA1475" w14:textId="6CB3E886" w:rsidR="00171B56" w:rsidDel="00F93574" w:rsidRDefault="00171B56">
      <w:pPr>
        <w:rPr>
          <w:del w:id="1" w:author="GABE, Simon (LONDON NORTH WEST UNIVERSITY HEALTHCARE NHS TRUST)" w:date="2022-05-13T17:56:00Z"/>
        </w:rPr>
      </w:pPr>
      <w:del w:id="2" w:author="GABE, Simon (LONDON NORTH WEST UNIVERSITY HEALTHCARE NHS TRUST)" w:date="2022-05-13T17:56:00Z">
        <w:r w:rsidDel="00F93574">
          <w:br w:type="page"/>
        </w:r>
      </w:del>
    </w:p>
    <w:p w14:paraId="74EFBE78" w14:textId="77777777" w:rsidR="00171B56" w:rsidRDefault="00171B5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5020"/>
        <w:gridCol w:w="3119"/>
      </w:tblGrid>
      <w:tr w:rsidR="0001452E" w:rsidRPr="00CC1C62" w14:paraId="15D1BC5A" w14:textId="77777777" w:rsidTr="003A3FEF">
        <w:tc>
          <w:tcPr>
            <w:tcW w:w="2601" w:type="dxa"/>
            <w:shd w:val="clear" w:color="auto" w:fill="auto"/>
          </w:tcPr>
          <w:p w14:paraId="2C6AE600" w14:textId="77777777" w:rsidR="0001452E" w:rsidRDefault="0001452E" w:rsidP="00953CE7">
            <w:pPr>
              <w:rPr>
                <w:rFonts w:ascii="Arial" w:hAnsi="Arial" w:cs="Arial"/>
                <w:b/>
                <w:bCs/>
                <w:sz w:val="22"/>
                <w:szCs w:val="22"/>
              </w:rPr>
            </w:pPr>
            <w:r>
              <w:rPr>
                <w:rFonts w:ascii="Arial" w:hAnsi="Arial" w:cs="Arial"/>
                <w:b/>
                <w:bCs/>
                <w:sz w:val="22"/>
                <w:szCs w:val="22"/>
              </w:rPr>
              <w:t>Intestinal anatomy</w:t>
            </w:r>
          </w:p>
          <w:p w14:paraId="1C0650C3" w14:textId="77777777" w:rsidR="006C7DF0" w:rsidRDefault="006C7DF0" w:rsidP="00953CE7">
            <w:pPr>
              <w:rPr>
                <w:rFonts w:ascii="Arial" w:hAnsi="Arial" w:cs="Arial"/>
                <w:b/>
                <w:bCs/>
                <w:sz w:val="22"/>
                <w:szCs w:val="22"/>
              </w:rPr>
            </w:pPr>
          </w:p>
          <w:p w14:paraId="473A6C2A" w14:textId="77777777" w:rsidR="006C7DF0" w:rsidRDefault="006C7DF0" w:rsidP="00953CE7">
            <w:pPr>
              <w:rPr>
                <w:rFonts w:ascii="Arial" w:hAnsi="Arial" w:cs="Arial"/>
                <w:bCs/>
                <w:sz w:val="22"/>
                <w:szCs w:val="22"/>
              </w:rPr>
            </w:pPr>
            <w:r w:rsidRPr="006C7DF0">
              <w:rPr>
                <w:rFonts w:ascii="Arial" w:hAnsi="Arial" w:cs="Arial"/>
                <w:bCs/>
                <w:sz w:val="22"/>
                <w:szCs w:val="22"/>
              </w:rPr>
              <w:t xml:space="preserve">Please record areas resected, length of each part of remaining SB and location of any strictures or areas of known disease </w:t>
            </w:r>
            <w:proofErr w:type="spellStart"/>
            <w:proofErr w:type="gramStart"/>
            <w:r w:rsidRPr="006C7DF0">
              <w:rPr>
                <w:rFonts w:ascii="Arial" w:hAnsi="Arial" w:cs="Arial"/>
                <w:bCs/>
                <w:sz w:val="22"/>
                <w:szCs w:val="22"/>
              </w:rPr>
              <w:t>eg</w:t>
            </w:r>
            <w:proofErr w:type="spellEnd"/>
            <w:proofErr w:type="gramEnd"/>
            <w:r w:rsidRPr="006C7DF0">
              <w:rPr>
                <w:rFonts w:ascii="Arial" w:hAnsi="Arial" w:cs="Arial"/>
                <w:bCs/>
                <w:sz w:val="22"/>
                <w:szCs w:val="22"/>
              </w:rPr>
              <w:t xml:space="preserve"> Crohn’s</w:t>
            </w:r>
          </w:p>
          <w:p w14:paraId="68F306B6" w14:textId="77777777" w:rsidR="00C47155" w:rsidRDefault="00C47155" w:rsidP="00953CE7">
            <w:pPr>
              <w:rPr>
                <w:rFonts w:ascii="Arial" w:hAnsi="Arial" w:cs="Arial"/>
                <w:bCs/>
                <w:sz w:val="22"/>
                <w:szCs w:val="22"/>
              </w:rPr>
            </w:pPr>
          </w:p>
          <w:p w14:paraId="39551C9C" w14:textId="6BDFE7F3" w:rsidR="00C47155" w:rsidRPr="006C7DF0" w:rsidRDefault="00C47155" w:rsidP="00953CE7">
            <w:pPr>
              <w:rPr>
                <w:rFonts w:ascii="Arial" w:hAnsi="Arial" w:cs="Arial"/>
                <w:bCs/>
                <w:sz w:val="22"/>
                <w:szCs w:val="22"/>
              </w:rPr>
            </w:pPr>
            <w:r w:rsidRPr="00C47155">
              <w:rPr>
                <w:rFonts w:ascii="Arial" w:hAnsi="Arial" w:cs="Arial"/>
                <w:bCs/>
                <w:color w:val="C0504D" w:themeColor="accent2"/>
                <w:sz w:val="22"/>
                <w:szCs w:val="22"/>
              </w:rPr>
              <w:t>A drawing can be achieved by using the markers on the [Draw] tab</w:t>
            </w:r>
          </w:p>
        </w:tc>
        <w:tc>
          <w:tcPr>
            <w:tcW w:w="8139" w:type="dxa"/>
            <w:gridSpan w:val="2"/>
            <w:shd w:val="clear" w:color="auto" w:fill="auto"/>
          </w:tcPr>
          <w:p w14:paraId="1137695D" w14:textId="694113B7" w:rsidR="0001452E" w:rsidRPr="00CC1C62" w:rsidRDefault="00CA750E" w:rsidP="00CA750E">
            <w:pPr>
              <w:jc w:val="center"/>
              <w:rPr>
                <w:rFonts w:ascii="Arial" w:hAnsi="Arial" w:cs="Arial"/>
                <w:sz w:val="22"/>
                <w:szCs w:val="22"/>
              </w:rPr>
            </w:pPr>
            <w:r>
              <w:rPr>
                <w:noProof/>
              </w:rPr>
              <w:drawing>
                <wp:inline distT="0" distB="0" distL="0" distR="0" wp14:anchorId="75E827BF" wp14:editId="55085EAE">
                  <wp:extent cx="3807795" cy="3314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17140" cy="3322835"/>
                          </a:xfrm>
                          <a:prstGeom prst="rect">
                            <a:avLst/>
                          </a:prstGeom>
                          <a:noFill/>
                          <a:ln>
                            <a:noFill/>
                          </a:ln>
                        </pic:spPr>
                      </pic:pic>
                    </a:graphicData>
                  </a:graphic>
                </wp:inline>
              </w:drawing>
            </w:r>
          </w:p>
        </w:tc>
      </w:tr>
      <w:tr w:rsidR="0001452E" w:rsidRPr="00CC1C62" w14:paraId="722A8C47" w14:textId="77777777" w:rsidTr="003A3FEF">
        <w:tc>
          <w:tcPr>
            <w:tcW w:w="2601" w:type="dxa"/>
            <w:shd w:val="clear" w:color="auto" w:fill="auto"/>
          </w:tcPr>
          <w:p w14:paraId="2A337893" w14:textId="77777777" w:rsidR="006C7DF0" w:rsidRDefault="006C7DF0" w:rsidP="006C7DF0">
            <w:pPr>
              <w:rPr>
                <w:rFonts w:ascii="Arial" w:hAnsi="Arial" w:cs="Arial"/>
                <w:b/>
                <w:bCs/>
                <w:sz w:val="22"/>
                <w:szCs w:val="22"/>
              </w:rPr>
            </w:pPr>
            <w:r w:rsidRPr="00953CE7">
              <w:rPr>
                <w:rFonts w:ascii="Arial" w:hAnsi="Arial" w:cs="Arial"/>
                <w:b/>
                <w:bCs/>
                <w:sz w:val="22"/>
                <w:szCs w:val="22"/>
              </w:rPr>
              <w:t>Site and no. of any stomas/fistulae/enteral tubes/drains etc</w:t>
            </w:r>
          </w:p>
          <w:p w14:paraId="3BA8E0DB" w14:textId="77777777" w:rsidR="0001452E" w:rsidRDefault="00085E8D" w:rsidP="00085E8D">
            <w:pPr>
              <w:rPr>
                <w:rFonts w:ascii="Arial" w:hAnsi="Arial" w:cs="Arial"/>
                <w:bCs/>
                <w:sz w:val="20"/>
                <w:szCs w:val="22"/>
              </w:rPr>
            </w:pPr>
            <w:r>
              <w:rPr>
                <w:rFonts w:ascii="Arial" w:hAnsi="Arial" w:cs="Arial"/>
                <w:bCs/>
                <w:sz w:val="20"/>
                <w:szCs w:val="22"/>
              </w:rPr>
              <w:t>A</w:t>
            </w:r>
            <w:r w:rsidR="006C7DF0" w:rsidRPr="00085E8D">
              <w:rPr>
                <w:rFonts w:ascii="Arial" w:hAnsi="Arial" w:cs="Arial"/>
                <w:bCs/>
                <w:sz w:val="20"/>
                <w:szCs w:val="22"/>
              </w:rPr>
              <w:t xml:space="preserve"> diagram </w:t>
            </w:r>
            <w:r>
              <w:rPr>
                <w:rFonts w:ascii="Arial" w:hAnsi="Arial" w:cs="Arial"/>
                <w:bCs/>
                <w:sz w:val="20"/>
                <w:szCs w:val="22"/>
              </w:rPr>
              <w:t>is often best</w:t>
            </w:r>
            <w:r w:rsidR="006C7DF0" w:rsidRPr="00085E8D">
              <w:rPr>
                <w:rFonts w:ascii="Arial" w:hAnsi="Arial" w:cs="Arial"/>
                <w:bCs/>
                <w:sz w:val="20"/>
                <w:szCs w:val="22"/>
              </w:rPr>
              <w:t xml:space="preserve"> </w:t>
            </w:r>
          </w:p>
          <w:p w14:paraId="673B17A8" w14:textId="77777777" w:rsidR="00C47155" w:rsidRDefault="00C47155" w:rsidP="00085E8D">
            <w:pPr>
              <w:rPr>
                <w:rFonts w:ascii="Arial" w:hAnsi="Arial" w:cs="Arial"/>
                <w:bCs/>
                <w:sz w:val="20"/>
                <w:szCs w:val="22"/>
              </w:rPr>
            </w:pPr>
          </w:p>
          <w:p w14:paraId="13A57BDE" w14:textId="61076C35" w:rsidR="00C47155" w:rsidRPr="00085E8D" w:rsidRDefault="00C47155" w:rsidP="00085E8D">
            <w:pPr>
              <w:rPr>
                <w:rFonts w:ascii="Arial" w:hAnsi="Arial" w:cs="Arial"/>
                <w:bCs/>
                <w:sz w:val="22"/>
                <w:szCs w:val="22"/>
              </w:rPr>
            </w:pPr>
            <w:r w:rsidRPr="00C47155">
              <w:rPr>
                <w:rFonts w:ascii="Arial" w:hAnsi="Arial" w:cs="Arial"/>
                <w:bCs/>
                <w:color w:val="C0504D" w:themeColor="accent2"/>
                <w:sz w:val="22"/>
                <w:szCs w:val="22"/>
              </w:rPr>
              <w:t>A drawing can be achieved by using the markers on the [Draw] tab</w:t>
            </w:r>
          </w:p>
        </w:tc>
        <w:tc>
          <w:tcPr>
            <w:tcW w:w="8139" w:type="dxa"/>
            <w:gridSpan w:val="2"/>
            <w:shd w:val="clear" w:color="auto" w:fill="auto"/>
          </w:tcPr>
          <w:p w14:paraId="4E8DACAB" w14:textId="77777777" w:rsidR="0001452E" w:rsidRDefault="00BA32C0" w:rsidP="0061608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0D13F6DB" wp14:editId="51F1ED13">
                      <wp:simplePos x="0" y="0"/>
                      <wp:positionH relativeFrom="column">
                        <wp:posOffset>1254040</wp:posOffset>
                      </wp:positionH>
                      <wp:positionV relativeFrom="paragraph">
                        <wp:posOffset>144069</wp:posOffset>
                      </wp:positionV>
                      <wp:extent cx="2320119" cy="2333767"/>
                      <wp:effectExtent l="0" t="6985" r="16510" b="16510"/>
                      <wp:wrapNone/>
                      <wp:docPr id="3" name="Hexagon 3"/>
                      <wp:cNvGraphicFramePr/>
                      <a:graphic xmlns:a="http://schemas.openxmlformats.org/drawingml/2006/main">
                        <a:graphicData uri="http://schemas.microsoft.com/office/word/2010/wordprocessingShape">
                          <wps:wsp>
                            <wps:cNvSpPr/>
                            <wps:spPr>
                              <a:xfrm rot="5400000">
                                <a:off x="0" y="0"/>
                                <a:ext cx="2320119" cy="2333767"/>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D190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98.75pt;margin-top:11.35pt;width:182.7pt;height:183.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" filled="f" strokecolor="black [3213]" strokeweight="1pt"/>
                  </w:pict>
                </mc:Fallback>
              </mc:AlternateContent>
            </w:r>
          </w:p>
          <w:p w14:paraId="2C25FEBA" w14:textId="77777777" w:rsidR="00BA32C0" w:rsidRDefault="00BA32C0" w:rsidP="0061608B">
            <w:pPr>
              <w:rPr>
                <w:rFonts w:ascii="Arial" w:hAnsi="Arial" w:cs="Arial"/>
                <w:sz w:val="22"/>
                <w:szCs w:val="22"/>
              </w:rPr>
            </w:pPr>
          </w:p>
          <w:p w14:paraId="48AA00E8" w14:textId="77777777" w:rsidR="00BA32C0" w:rsidRDefault="00BA32C0" w:rsidP="0061608B">
            <w:pPr>
              <w:rPr>
                <w:rFonts w:ascii="Arial" w:hAnsi="Arial" w:cs="Arial"/>
                <w:sz w:val="22"/>
                <w:szCs w:val="22"/>
              </w:rPr>
            </w:pPr>
          </w:p>
          <w:p w14:paraId="3CF1AE3B" w14:textId="77777777" w:rsidR="00BA32C0" w:rsidRDefault="00BA32C0" w:rsidP="0061608B">
            <w:pPr>
              <w:rPr>
                <w:rFonts w:ascii="Arial" w:hAnsi="Arial" w:cs="Arial"/>
                <w:sz w:val="22"/>
                <w:szCs w:val="22"/>
              </w:rPr>
            </w:pPr>
          </w:p>
          <w:p w14:paraId="1EB5E121" w14:textId="77777777" w:rsidR="00BA32C0" w:rsidRDefault="00BA32C0" w:rsidP="0061608B">
            <w:pPr>
              <w:rPr>
                <w:rFonts w:ascii="Arial" w:hAnsi="Arial" w:cs="Arial"/>
                <w:sz w:val="22"/>
                <w:szCs w:val="22"/>
              </w:rPr>
            </w:pPr>
          </w:p>
          <w:p w14:paraId="428A84B5" w14:textId="77777777" w:rsidR="00BA32C0" w:rsidRDefault="00BA32C0" w:rsidP="0061608B">
            <w:pPr>
              <w:rPr>
                <w:rFonts w:ascii="Arial" w:hAnsi="Arial" w:cs="Arial"/>
                <w:sz w:val="22"/>
                <w:szCs w:val="22"/>
              </w:rPr>
            </w:pPr>
          </w:p>
          <w:p w14:paraId="5711E5CD" w14:textId="77777777" w:rsidR="00BA32C0" w:rsidRDefault="00BA32C0" w:rsidP="0061608B">
            <w:pPr>
              <w:rPr>
                <w:rFonts w:ascii="Arial" w:hAnsi="Arial" w:cs="Arial"/>
                <w:sz w:val="22"/>
                <w:szCs w:val="22"/>
              </w:rPr>
            </w:pPr>
          </w:p>
          <w:p w14:paraId="64A9BF57" w14:textId="77777777" w:rsidR="00BA32C0" w:rsidRDefault="00BA32C0" w:rsidP="0061608B">
            <w:pPr>
              <w:rPr>
                <w:rFonts w:ascii="Arial" w:hAnsi="Arial" w:cs="Arial"/>
                <w:sz w:val="22"/>
                <w:szCs w:val="22"/>
              </w:rPr>
            </w:pPr>
          </w:p>
          <w:p w14:paraId="5F1E4C96" w14:textId="77777777" w:rsidR="00BA32C0" w:rsidRDefault="00BA32C0" w:rsidP="0061608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920D09D" wp14:editId="0AEFE14B">
                      <wp:simplePos x="0" y="0"/>
                      <wp:positionH relativeFrom="column">
                        <wp:posOffset>2339038</wp:posOffset>
                      </wp:positionH>
                      <wp:positionV relativeFrom="paragraph">
                        <wp:posOffset>18889</wp:posOffset>
                      </wp:positionV>
                      <wp:extent cx="88710" cy="88265"/>
                      <wp:effectExtent l="0" t="0" r="26035" b="26035"/>
                      <wp:wrapNone/>
                      <wp:docPr id="4" name="Oval 4"/>
                      <wp:cNvGraphicFramePr/>
                      <a:graphic xmlns:a="http://schemas.openxmlformats.org/drawingml/2006/main">
                        <a:graphicData uri="http://schemas.microsoft.com/office/word/2010/wordprocessingShape">
                          <wps:wsp>
                            <wps:cNvSpPr/>
                            <wps:spPr>
                              <a:xfrm>
                                <a:off x="0" y="0"/>
                                <a:ext cx="88710" cy="8826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D351B" id="Oval 4" o:spid="_x0000_s1026" style="position:absolute;margin-left:184.2pt;margin-top:1.5pt;width:7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" filled="f" strokecolor="black [3213]"/>
                  </w:pict>
                </mc:Fallback>
              </mc:AlternateContent>
            </w:r>
          </w:p>
          <w:p w14:paraId="286D0A7C" w14:textId="77777777" w:rsidR="00BA32C0" w:rsidRDefault="00BA32C0" w:rsidP="0061608B">
            <w:pPr>
              <w:rPr>
                <w:rFonts w:ascii="Arial" w:hAnsi="Arial" w:cs="Arial"/>
                <w:sz w:val="22"/>
                <w:szCs w:val="22"/>
              </w:rPr>
            </w:pPr>
          </w:p>
          <w:p w14:paraId="7A37F16A" w14:textId="77777777" w:rsidR="00BA32C0" w:rsidRDefault="00BA32C0" w:rsidP="0061608B">
            <w:pPr>
              <w:rPr>
                <w:rFonts w:ascii="Arial" w:hAnsi="Arial" w:cs="Arial"/>
                <w:sz w:val="22"/>
                <w:szCs w:val="22"/>
              </w:rPr>
            </w:pPr>
          </w:p>
          <w:p w14:paraId="4F355C74" w14:textId="77777777" w:rsidR="00BA32C0" w:rsidRDefault="00BA32C0" w:rsidP="0061608B">
            <w:pPr>
              <w:rPr>
                <w:rFonts w:ascii="Arial" w:hAnsi="Arial" w:cs="Arial"/>
                <w:sz w:val="22"/>
                <w:szCs w:val="22"/>
              </w:rPr>
            </w:pPr>
          </w:p>
          <w:p w14:paraId="4D28AC2D" w14:textId="77777777" w:rsidR="00BA32C0" w:rsidRDefault="00BA32C0" w:rsidP="0061608B">
            <w:pPr>
              <w:rPr>
                <w:rFonts w:ascii="Arial" w:hAnsi="Arial" w:cs="Arial"/>
                <w:sz w:val="22"/>
                <w:szCs w:val="22"/>
              </w:rPr>
            </w:pPr>
          </w:p>
          <w:p w14:paraId="2C62129D" w14:textId="77777777" w:rsidR="00BA32C0" w:rsidRDefault="00BA32C0" w:rsidP="0061608B">
            <w:pPr>
              <w:rPr>
                <w:rFonts w:ascii="Arial" w:hAnsi="Arial" w:cs="Arial"/>
                <w:sz w:val="22"/>
                <w:szCs w:val="22"/>
              </w:rPr>
            </w:pPr>
          </w:p>
          <w:p w14:paraId="4970E9D3" w14:textId="77777777" w:rsidR="00BA32C0" w:rsidRDefault="00BA32C0" w:rsidP="0061608B">
            <w:pPr>
              <w:rPr>
                <w:rFonts w:ascii="Arial" w:hAnsi="Arial" w:cs="Arial"/>
                <w:sz w:val="22"/>
                <w:szCs w:val="22"/>
              </w:rPr>
            </w:pPr>
          </w:p>
          <w:p w14:paraId="0BC726DC" w14:textId="77777777" w:rsidR="00BA32C0" w:rsidRPr="00CC1C62" w:rsidRDefault="00BA32C0" w:rsidP="0061608B">
            <w:pPr>
              <w:rPr>
                <w:rFonts w:ascii="Arial" w:hAnsi="Arial" w:cs="Arial"/>
                <w:sz w:val="22"/>
                <w:szCs w:val="22"/>
              </w:rPr>
            </w:pPr>
          </w:p>
        </w:tc>
      </w:tr>
      <w:tr w:rsidR="0061608B" w:rsidRPr="00CC1C62" w14:paraId="3E7A49E4" w14:textId="77777777" w:rsidTr="00085E8D">
        <w:trPr>
          <w:trHeight w:val="62"/>
        </w:trPr>
        <w:tc>
          <w:tcPr>
            <w:tcW w:w="2601" w:type="dxa"/>
            <w:vMerge w:val="restart"/>
            <w:shd w:val="clear" w:color="auto" w:fill="auto"/>
          </w:tcPr>
          <w:p w14:paraId="65546F22" w14:textId="77777777" w:rsidR="0061608B" w:rsidRPr="006C7DF0" w:rsidRDefault="0061608B" w:rsidP="0061608B">
            <w:pPr>
              <w:rPr>
                <w:rFonts w:ascii="Arial" w:hAnsi="Arial" w:cs="Arial"/>
                <w:b/>
                <w:bCs/>
                <w:sz w:val="22"/>
                <w:szCs w:val="22"/>
              </w:rPr>
            </w:pPr>
            <w:r w:rsidRPr="0061608B">
              <w:rPr>
                <w:rFonts w:ascii="Arial" w:hAnsi="Arial" w:cs="Arial"/>
                <w:b/>
                <w:bCs/>
                <w:sz w:val="22"/>
                <w:szCs w:val="22"/>
              </w:rPr>
              <w:t xml:space="preserve">Enterocutaneous </w:t>
            </w:r>
            <w:r>
              <w:rPr>
                <w:rFonts w:ascii="Arial" w:hAnsi="Arial" w:cs="Arial"/>
                <w:b/>
                <w:bCs/>
                <w:sz w:val="22"/>
                <w:szCs w:val="22"/>
              </w:rPr>
              <w:t>f</w:t>
            </w:r>
            <w:r w:rsidRPr="0061608B">
              <w:rPr>
                <w:rFonts w:ascii="Arial" w:hAnsi="Arial" w:cs="Arial"/>
                <w:b/>
                <w:bCs/>
                <w:sz w:val="22"/>
                <w:szCs w:val="22"/>
              </w:rPr>
              <w:t xml:space="preserve">istula(e) and </w:t>
            </w:r>
            <w:r>
              <w:rPr>
                <w:rFonts w:ascii="Arial" w:hAnsi="Arial" w:cs="Arial"/>
                <w:b/>
                <w:bCs/>
                <w:sz w:val="22"/>
                <w:szCs w:val="22"/>
              </w:rPr>
              <w:t>a</w:t>
            </w:r>
            <w:r w:rsidRPr="0061608B">
              <w:rPr>
                <w:rFonts w:ascii="Arial" w:hAnsi="Arial" w:cs="Arial"/>
                <w:b/>
                <w:bCs/>
                <w:sz w:val="22"/>
                <w:szCs w:val="22"/>
              </w:rPr>
              <w:t>natomy</w:t>
            </w:r>
          </w:p>
        </w:tc>
        <w:tc>
          <w:tcPr>
            <w:tcW w:w="5020" w:type="dxa"/>
            <w:shd w:val="clear" w:color="auto" w:fill="auto"/>
          </w:tcPr>
          <w:p w14:paraId="7338688E" w14:textId="77777777" w:rsidR="0061608B" w:rsidRPr="00CC1C62" w:rsidRDefault="0061608B" w:rsidP="0061608B">
            <w:pPr>
              <w:rPr>
                <w:rFonts w:ascii="Arial" w:hAnsi="Arial" w:cs="Arial"/>
                <w:sz w:val="22"/>
                <w:szCs w:val="22"/>
              </w:rPr>
            </w:pPr>
            <w:r>
              <w:rPr>
                <w:rFonts w:ascii="Arial" w:hAnsi="Arial" w:cs="Arial"/>
                <w:sz w:val="22"/>
                <w:szCs w:val="22"/>
              </w:rPr>
              <w:t>Fistula from small bowel / colon</w:t>
            </w:r>
          </w:p>
        </w:tc>
        <w:tc>
          <w:tcPr>
            <w:tcW w:w="3119" w:type="dxa"/>
            <w:shd w:val="clear" w:color="auto" w:fill="auto"/>
          </w:tcPr>
          <w:p w14:paraId="560FFD6E" w14:textId="77777777" w:rsidR="0061608B" w:rsidRPr="00CC1C62" w:rsidRDefault="0061608B" w:rsidP="0061608B">
            <w:pPr>
              <w:rPr>
                <w:rFonts w:ascii="Arial" w:hAnsi="Arial" w:cs="Arial"/>
                <w:sz w:val="22"/>
                <w:szCs w:val="22"/>
              </w:rPr>
            </w:pPr>
          </w:p>
        </w:tc>
      </w:tr>
      <w:tr w:rsidR="0061608B" w:rsidRPr="00CC1C62" w14:paraId="1E85718C" w14:textId="77777777" w:rsidTr="00085E8D">
        <w:trPr>
          <w:trHeight w:val="56"/>
        </w:trPr>
        <w:tc>
          <w:tcPr>
            <w:tcW w:w="2601" w:type="dxa"/>
            <w:vMerge/>
            <w:shd w:val="clear" w:color="auto" w:fill="auto"/>
          </w:tcPr>
          <w:p w14:paraId="74717D00" w14:textId="77777777" w:rsidR="0061608B" w:rsidRPr="0061608B" w:rsidRDefault="0061608B" w:rsidP="0061608B">
            <w:pPr>
              <w:rPr>
                <w:rFonts w:ascii="Arial" w:hAnsi="Arial" w:cs="Arial"/>
                <w:b/>
                <w:bCs/>
                <w:sz w:val="22"/>
                <w:szCs w:val="22"/>
              </w:rPr>
            </w:pPr>
          </w:p>
        </w:tc>
        <w:tc>
          <w:tcPr>
            <w:tcW w:w="5020" w:type="dxa"/>
            <w:shd w:val="clear" w:color="auto" w:fill="auto"/>
          </w:tcPr>
          <w:p w14:paraId="40D56CA6" w14:textId="77777777" w:rsidR="0061608B" w:rsidRPr="00CC1C62" w:rsidRDefault="0061608B" w:rsidP="0061608B">
            <w:pPr>
              <w:rPr>
                <w:rFonts w:ascii="Arial" w:hAnsi="Arial" w:cs="Arial"/>
                <w:sz w:val="22"/>
                <w:szCs w:val="22"/>
              </w:rPr>
            </w:pPr>
            <w:r>
              <w:rPr>
                <w:rFonts w:ascii="Arial" w:hAnsi="Arial" w:cs="Arial"/>
                <w:sz w:val="22"/>
                <w:szCs w:val="22"/>
              </w:rPr>
              <w:t>Involving other organs (</w:t>
            </w:r>
            <w:proofErr w:type="spellStart"/>
            <w:r>
              <w:rPr>
                <w:rFonts w:ascii="Arial" w:hAnsi="Arial" w:cs="Arial"/>
                <w:sz w:val="22"/>
                <w:szCs w:val="22"/>
              </w:rPr>
              <w:t>eg</w:t>
            </w:r>
            <w:proofErr w:type="spellEnd"/>
            <w:r>
              <w:rPr>
                <w:rFonts w:ascii="Arial" w:hAnsi="Arial" w:cs="Arial"/>
                <w:sz w:val="22"/>
                <w:szCs w:val="22"/>
              </w:rPr>
              <w:t xml:space="preserve"> bladder, vagina)</w:t>
            </w:r>
          </w:p>
        </w:tc>
        <w:tc>
          <w:tcPr>
            <w:tcW w:w="3119" w:type="dxa"/>
            <w:shd w:val="clear" w:color="auto" w:fill="auto"/>
          </w:tcPr>
          <w:p w14:paraId="56B5FBB0" w14:textId="77777777" w:rsidR="0061608B" w:rsidRPr="00CC1C62" w:rsidRDefault="0061608B" w:rsidP="0061608B">
            <w:pPr>
              <w:rPr>
                <w:rFonts w:ascii="Arial" w:hAnsi="Arial" w:cs="Arial"/>
                <w:sz w:val="22"/>
                <w:szCs w:val="22"/>
              </w:rPr>
            </w:pPr>
          </w:p>
        </w:tc>
      </w:tr>
      <w:tr w:rsidR="0061608B" w:rsidRPr="00CC1C62" w14:paraId="644966B8" w14:textId="77777777" w:rsidTr="00085E8D">
        <w:trPr>
          <w:trHeight w:val="56"/>
        </w:trPr>
        <w:tc>
          <w:tcPr>
            <w:tcW w:w="2601" w:type="dxa"/>
            <w:vMerge/>
            <w:shd w:val="clear" w:color="auto" w:fill="auto"/>
          </w:tcPr>
          <w:p w14:paraId="0061BCD6" w14:textId="77777777" w:rsidR="0061608B" w:rsidRPr="0061608B" w:rsidRDefault="0061608B" w:rsidP="0061608B">
            <w:pPr>
              <w:rPr>
                <w:rFonts w:ascii="Arial" w:hAnsi="Arial" w:cs="Arial"/>
                <w:b/>
                <w:bCs/>
                <w:sz w:val="22"/>
                <w:szCs w:val="22"/>
              </w:rPr>
            </w:pPr>
          </w:p>
        </w:tc>
        <w:tc>
          <w:tcPr>
            <w:tcW w:w="5020" w:type="dxa"/>
            <w:shd w:val="clear" w:color="auto" w:fill="auto"/>
          </w:tcPr>
          <w:p w14:paraId="40962154" w14:textId="77777777" w:rsidR="0061608B" w:rsidRPr="00CC1C62" w:rsidRDefault="0061608B" w:rsidP="0061608B">
            <w:pPr>
              <w:rPr>
                <w:rFonts w:ascii="Arial" w:hAnsi="Arial" w:cs="Arial"/>
                <w:sz w:val="22"/>
                <w:szCs w:val="22"/>
              </w:rPr>
            </w:pPr>
            <w:r>
              <w:rPr>
                <w:rFonts w:ascii="Arial" w:hAnsi="Arial" w:cs="Arial"/>
                <w:sz w:val="22"/>
                <w:szCs w:val="22"/>
              </w:rPr>
              <w:t>Distance from DJ flexure (if known)</w:t>
            </w:r>
          </w:p>
        </w:tc>
        <w:tc>
          <w:tcPr>
            <w:tcW w:w="3119" w:type="dxa"/>
            <w:shd w:val="clear" w:color="auto" w:fill="auto"/>
          </w:tcPr>
          <w:p w14:paraId="5A896736" w14:textId="77777777" w:rsidR="0061608B" w:rsidRPr="00CC1C62" w:rsidRDefault="0061608B" w:rsidP="0061608B">
            <w:pPr>
              <w:rPr>
                <w:rFonts w:ascii="Arial" w:hAnsi="Arial" w:cs="Arial"/>
                <w:sz w:val="22"/>
                <w:szCs w:val="22"/>
              </w:rPr>
            </w:pPr>
          </w:p>
        </w:tc>
      </w:tr>
      <w:tr w:rsidR="0061608B" w:rsidRPr="00CC1C62" w14:paraId="51A4DE83" w14:textId="77777777" w:rsidTr="00085E8D">
        <w:trPr>
          <w:trHeight w:val="56"/>
        </w:trPr>
        <w:tc>
          <w:tcPr>
            <w:tcW w:w="2601" w:type="dxa"/>
            <w:vMerge/>
            <w:shd w:val="clear" w:color="auto" w:fill="auto"/>
          </w:tcPr>
          <w:p w14:paraId="6EF69475" w14:textId="77777777" w:rsidR="0061608B" w:rsidRPr="0061608B" w:rsidRDefault="0061608B" w:rsidP="0061608B">
            <w:pPr>
              <w:rPr>
                <w:rFonts w:ascii="Arial" w:hAnsi="Arial" w:cs="Arial"/>
                <w:b/>
                <w:bCs/>
                <w:sz w:val="22"/>
                <w:szCs w:val="22"/>
              </w:rPr>
            </w:pPr>
          </w:p>
        </w:tc>
        <w:tc>
          <w:tcPr>
            <w:tcW w:w="5020" w:type="dxa"/>
            <w:shd w:val="clear" w:color="auto" w:fill="auto"/>
          </w:tcPr>
          <w:p w14:paraId="04AA30C3" w14:textId="77777777" w:rsidR="0061608B" w:rsidRPr="00CC1C62" w:rsidRDefault="0061608B" w:rsidP="0061608B">
            <w:pPr>
              <w:rPr>
                <w:rFonts w:ascii="Arial" w:hAnsi="Arial" w:cs="Arial"/>
                <w:sz w:val="22"/>
                <w:szCs w:val="22"/>
              </w:rPr>
            </w:pPr>
            <w:r>
              <w:rPr>
                <w:rFonts w:ascii="Arial" w:hAnsi="Arial" w:cs="Arial"/>
                <w:sz w:val="22"/>
                <w:szCs w:val="22"/>
              </w:rPr>
              <w:t>Laparostomy wound?</w:t>
            </w:r>
          </w:p>
        </w:tc>
        <w:tc>
          <w:tcPr>
            <w:tcW w:w="3119" w:type="dxa"/>
            <w:shd w:val="clear" w:color="auto" w:fill="auto"/>
          </w:tcPr>
          <w:p w14:paraId="101D5DD1" w14:textId="77777777" w:rsidR="0061608B" w:rsidRPr="00CC1C62" w:rsidRDefault="0061608B" w:rsidP="0061608B">
            <w:pPr>
              <w:rPr>
                <w:rFonts w:ascii="Arial" w:hAnsi="Arial" w:cs="Arial"/>
                <w:sz w:val="22"/>
                <w:szCs w:val="22"/>
              </w:rPr>
            </w:pPr>
          </w:p>
        </w:tc>
      </w:tr>
      <w:tr w:rsidR="0061608B" w:rsidRPr="00CC1C62" w14:paraId="5061221F" w14:textId="77777777" w:rsidTr="00085E8D">
        <w:trPr>
          <w:trHeight w:val="56"/>
        </w:trPr>
        <w:tc>
          <w:tcPr>
            <w:tcW w:w="2601" w:type="dxa"/>
            <w:vMerge/>
            <w:shd w:val="clear" w:color="auto" w:fill="auto"/>
          </w:tcPr>
          <w:p w14:paraId="3CF91B49" w14:textId="77777777" w:rsidR="0061608B" w:rsidRPr="0061608B" w:rsidRDefault="0061608B" w:rsidP="0061608B">
            <w:pPr>
              <w:rPr>
                <w:rFonts w:ascii="Arial" w:hAnsi="Arial" w:cs="Arial"/>
                <w:b/>
                <w:bCs/>
                <w:sz w:val="22"/>
                <w:szCs w:val="22"/>
              </w:rPr>
            </w:pPr>
          </w:p>
        </w:tc>
        <w:tc>
          <w:tcPr>
            <w:tcW w:w="5020" w:type="dxa"/>
            <w:shd w:val="clear" w:color="auto" w:fill="auto"/>
          </w:tcPr>
          <w:p w14:paraId="3B98953D" w14:textId="77777777" w:rsidR="0061608B" w:rsidRPr="0061608B" w:rsidRDefault="0061608B" w:rsidP="0061608B">
            <w:pPr>
              <w:rPr>
                <w:rFonts w:ascii="Arial" w:hAnsi="Arial" w:cs="Arial"/>
                <w:sz w:val="22"/>
              </w:rPr>
            </w:pPr>
            <w:r w:rsidRPr="0061608B">
              <w:rPr>
                <w:rFonts w:ascii="Arial" w:hAnsi="Arial" w:cs="Arial"/>
                <w:sz w:val="22"/>
                <w:szCs w:val="20"/>
              </w:rPr>
              <w:t>Persistent intra-abdominal sepsis or collections?</w:t>
            </w:r>
          </w:p>
        </w:tc>
        <w:tc>
          <w:tcPr>
            <w:tcW w:w="3119" w:type="dxa"/>
            <w:shd w:val="clear" w:color="auto" w:fill="auto"/>
          </w:tcPr>
          <w:p w14:paraId="67A21734" w14:textId="77777777" w:rsidR="0061608B" w:rsidRPr="00CC1C62" w:rsidRDefault="0061608B" w:rsidP="0061608B">
            <w:pPr>
              <w:rPr>
                <w:rFonts w:ascii="Arial" w:hAnsi="Arial" w:cs="Arial"/>
                <w:sz w:val="22"/>
                <w:szCs w:val="22"/>
              </w:rPr>
            </w:pPr>
          </w:p>
        </w:tc>
      </w:tr>
      <w:tr w:rsidR="0061608B" w:rsidRPr="00CC1C62" w14:paraId="05AB79BD" w14:textId="77777777" w:rsidTr="00085E8D">
        <w:trPr>
          <w:trHeight w:val="56"/>
        </w:trPr>
        <w:tc>
          <w:tcPr>
            <w:tcW w:w="2601" w:type="dxa"/>
            <w:vMerge/>
            <w:shd w:val="clear" w:color="auto" w:fill="auto"/>
          </w:tcPr>
          <w:p w14:paraId="3966DF3F" w14:textId="77777777" w:rsidR="0061608B" w:rsidRPr="0061608B" w:rsidRDefault="0061608B" w:rsidP="0061608B">
            <w:pPr>
              <w:rPr>
                <w:rFonts w:ascii="Arial" w:hAnsi="Arial" w:cs="Arial"/>
                <w:b/>
                <w:bCs/>
                <w:sz w:val="22"/>
                <w:szCs w:val="22"/>
              </w:rPr>
            </w:pPr>
          </w:p>
        </w:tc>
        <w:tc>
          <w:tcPr>
            <w:tcW w:w="5020" w:type="dxa"/>
            <w:shd w:val="clear" w:color="auto" w:fill="auto"/>
          </w:tcPr>
          <w:p w14:paraId="3A8F4183" w14:textId="77777777" w:rsidR="0061608B" w:rsidRPr="00CC1C62" w:rsidRDefault="0061608B" w:rsidP="0061608B">
            <w:pPr>
              <w:rPr>
                <w:rFonts w:ascii="Arial" w:hAnsi="Arial" w:cs="Arial"/>
                <w:sz w:val="22"/>
                <w:szCs w:val="22"/>
              </w:rPr>
            </w:pPr>
            <w:r>
              <w:rPr>
                <w:rFonts w:ascii="Arial" w:hAnsi="Arial" w:cs="Arial"/>
                <w:sz w:val="22"/>
                <w:szCs w:val="22"/>
              </w:rPr>
              <w:t>Fistula output (ml/24h)</w:t>
            </w:r>
          </w:p>
        </w:tc>
        <w:tc>
          <w:tcPr>
            <w:tcW w:w="3119" w:type="dxa"/>
            <w:shd w:val="clear" w:color="auto" w:fill="auto"/>
          </w:tcPr>
          <w:p w14:paraId="24D11F53" w14:textId="77777777" w:rsidR="0061608B" w:rsidRPr="00CC1C62" w:rsidRDefault="0061608B" w:rsidP="0061608B">
            <w:pPr>
              <w:rPr>
                <w:rFonts w:ascii="Arial" w:hAnsi="Arial" w:cs="Arial"/>
                <w:sz w:val="22"/>
                <w:szCs w:val="22"/>
              </w:rPr>
            </w:pPr>
          </w:p>
        </w:tc>
      </w:tr>
      <w:tr w:rsidR="0001452E" w:rsidRPr="00CC1C62" w14:paraId="7518DE6F" w14:textId="77777777" w:rsidTr="00CA750E">
        <w:trPr>
          <w:trHeight w:val="2062"/>
        </w:trPr>
        <w:tc>
          <w:tcPr>
            <w:tcW w:w="2601" w:type="dxa"/>
            <w:shd w:val="clear" w:color="auto" w:fill="auto"/>
          </w:tcPr>
          <w:p w14:paraId="1E69FF2F" w14:textId="77777777" w:rsidR="006C7DF0" w:rsidRDefault="006C7DF0" w:rsidP="00953CE7">
            <w:pPr>
              <w:rPr>
                <w:rFonts w:ascii="Arial" w:hAnsi="Arial" w:cs="Arial"/>
                <w:b/>
                <w:bCs/>
                <w:sz w:val="22"/>
                <w:szCs w:val="22"/>
              </w:rPr>
            </w:pPr>
            <w:r w:rsidRPr="006C7DF0">
              <w:rPr>
                <w:rFonts w:ascii="Arial" w:hAnsi="Arial" w:cs="Arial"/>
                <w:b/>
                <w:bCs/>
                <w:sz w:val="22"/>
                <w:szCs w:val="22"/>
              </w:rPr>
              <w:t xml:space="preserve">Recent imaging reports </w:t>
            </w:r>
          </w:p>
          <w:p w14:paraId="636F7867" w14:textId="77777777" w:rsidR="00395EC8" w:rsidRPr="00395EC8" w:rsidRDefault="00395EC8" w:rsidP="00953CE7">
            <w:pPr>
              <w:rPr>
                <w:rFonts w:ascii="Arial" w:hAnsi="Arial" w:cs="Arial"/>
                <w:bCs/>
                <w:sz w:val="20"/>
                <w:szCs w:val="22"/>
              </w:rPr>
            </w:pPr>
            <w:r w:rsidRPr="00395EC8">
              <w:rPr>
                <w:rFonts w:ascii="Arial" w:hAnsi="Arial" w:cs="Arial"/>
                <w:bCs/>
                <w:sz w:val="20"/>
                <w:szCs w:val="22"/>
              </w:rPr>
              <w:t>CTs/MRIs</w:t>
            </w:r>
            <w:r>
              <w:rPr>
                <w:rFonts w:ascii="Arial" w:hAnsi="Arial" w:cs="Arial"/>
                <w:bCs/>
                <w:sz w:val="20"/>
                <w:szCs w:val="22"/>
              </w:rPr>
              <w:t>/</w:t>
            </w:r>
            <w:r w:rsidRPr="00395EC8">
              <w:rPr>
                <w:rFonts w:ascii="Arial" w:hAnsi="Arial" w:cs="Arial"/>
                <w:bCs/>
                <w:sz w:val="20"/>
                <w:szCs w:val="22"/>
              </w:rPr>
              <w:t>USS</w:t>
            </w:r>
          </w:p>
          <w:p w14:paraId="466AE873" w14:textId="77777777" w:rsidR="0001452E" w:rsidRDefault="00395EC8" w:rsidP="00395EC8">
            <w:pPr>
              <w:rPr>
                <w:rFonts w:ascii="Arial" w:hAnsi="Arial" w:cs="Arial"/>
                <w:bCs/>
                <w:sz w:val="20"/>
                <w:szCs w:val="22"/>
              </w:rPr>
            </w:pPr>
            <w:r w:rsidRPr="00395EC8">
              <w:rPr>
                <w:rFonts w:ascii="Arial" w:hAnsi="Arial" w:cs="Arial"/>
                <w:bCs/>
                <w:sz w:val="20"/>
                <w:szCs w:val="22"/>
              </w:rPr>
              <w:t>Barium</w:t>
            </w:r>
            <w:r>
              <w:rPr>
                <w:rFonts w:ascii="Arial" w:hAnsi="Arial" w:cs="Arial"/>
                <w:bCs/>
                <w:sz w:val="20"/>
                <w:szCs w:val="22"/>
              </w:rPr>
              <w:t>/</w:t>
            </w:r>
            <w:r w:rsidRPr="00395EC8">
              <w:rPr>
                <w:rFonts w:ascii="Arial" w:hAnsi="Arial" w:cs="Arial"/>
                <w:bCs/>
                <w:sz w:val="20"/>
                <w:szCs w:val="22"/>
              </w:rPr>
              <w:t>V</w:t>
            </w:r>
            <w:r w:rsidR="006C7DF0" w:rsidRPr="00395EC8">
              <w:rPr>
                <w:rFonts w:ascii="Arial" w:hAnsi="Arial" w:cs="Arial"/>
                <w:bCs/>
                <w:sz w:val="20"/>
                <w:szCs w:val="22"/>
              </w:rPr>
              <w:t>enogram</w:t>
            </w:r>
            <w:r>
              <w:rPr>
                <w:rFonts w:ascii="Arial" w:hAnsi="Arial" w:cs="Arial"/>
                <w:bCs/>
                <w:sz w:val="20"/>
                <w:szCs w:val="22"/>
              </w:rPr>
              <w:t>s</w:t>
            </w:r>
          </w:p>
          <w:p w14:paraId="0E64663D" w14:textId="77777777" w:rsidR="00395EC8" w:rsidRDefault="00395EC8" w:rsidP="00395EC8">
            <w:pPr>
              <w:rPr>
                <w:rFonts w:ascii="Arial" w:hAnsi="Arial" w:cs="Arial"/>
                <w:i/>
                <w:sz w:val="20"/>
                <w:szCs w:val="22"/>
              </w:rPr>
            </w:pPr>
          </w:p>
          <w:p w14:paraId="3CB2D933" w14:textId="77777777" w:rsidR="00395EC8" w:rsidRPr="00307459" w:rsidRDefault="00395EC8" w:rsidP="00395EC8">
            <w:pPr>
              <w:rPr>
                <w:rFonts w:ascii="Arial" w:hAnsi="Arial" w:cs="Arial"/>
                <w:i/>
                <w:sz w:val="20"/>
                <w:szCs w:val="22"/>
              </w:rPr>
            </w:pPr>
            <w:r w:rsidRPr="00395EC8">
              <w:rPr>
                <w:rFonts w:ascii="Arial" w:hAnsi="Arial" w:cs="Arial"/>
                <w:i/>
                <w:sz w:val="20"/>
                <w:szCs w:val="22"/>
              </w:rPr>
              <w:t>Once referral accepted please IEP the imaging for this patient</w:t>
            </w:r>
          </w:p>
        </w:tc>
        <w:tc>
          <w:tcPr>
            <w:tcW w:w="8139" w:type="dxa"/>
            <w:gridSpan w:val="2"/>
            <w:shd w:val="clear" w:color="auto" w:fill="auto"/>
          </w:tcPr>
          <w:p w14:paraId="3443455B" w14:textId="77777777" w:rsidR="00395EC8" w:rsidRDefault="00395EC8" w:rsidP="00395EC8">
            <w:pPr>
              <w:rPr>
                <w:rFonts w:ascii="Arial" w:hAnsi="Arial" w:cs="Arial"/>
                <w:sz w:val="22"/>
                <w:szCs w:val="22"/>
              </w:rPr>
            </w:pPr>
          </w:p>
          <w:p w14:paraId="13C88702" w14:textId="77777777" w:rsidR="00395EC8" w:rsidRDefault="00395EC8" w:rsidP="00395EC8">
            <w:pPr>
              <w:rPr>
                <w:rFonts w:ascii="Arial" w:hAnsi="Arial" w:cs="Arial"/>
                <w:sz w:val="22"/>
                <w:szCs w:val="22"/>
              </w:rPr>
            </w:pPr>
          </w:p>
          <w:p w14:paraId="0EF00E21" w14:textId="77777777" w:rsidR="00395EC8" w:rsidRDefault="00395EC8" w:rsidP="00395EC8">
            <w:pPr>
              <w:rPr>
                <w:rFonts w:ascii="Arial" w:hAnsi="Arial" w:cs="Arial"/>
                <w:sz w:val="22"/>
                <w:szCs w:val="22"/>
              </w:rPr>
            </w:pPr>
          </w:p>
          <w:p w14:paraId="2A5AB685" w14:textId="77777777" w:rsidR="00395EC8" w:rsidRPr="00395EC8" w:rsidRDefault="00395EC8" w:rsidP="00395EC8">
            <w:pPr>
              <w:rPr>
                <w:rFonts w:ascii="Arial" w:hAnsi="Arial" w:cs="Arial"/>
                <w:sz w:val="22"/>
                <w:szCs w:val="22"/>
              </w:rPr>
            </w:pPr>
          </w:p>
        </w:tc>
      </w:tr>
    </w:tbl>
    <w:p w14:paraId="561A4B86" w14:textId="77777777" w:rsidR="00171B56" w:rsidRDefault="00171B56"/>
    <w:p w14:paraId="49D02F9E" w14:textId="77777777" w:rsidR="00171B56" w:rsidRDefault="00171B56">
      <w:r>
        <w:br w:type="page"/>
      </w:r>
    </w:p>
    <w:p w14:paraId="52BF955E" w14:textId="77777777" w:rsidR="00171B56" w:rsidRDefault="00171B5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3490"/>
        <w:gridCol w:w="1275"/>
        <w:gridCol w:w="1339"/>
        <w:gridCol w:w="2035"/>
      </w:tblGrid>
      <w:tr w:rsidR="00E1067D" w:rsidRPr="00CC1C62" w14:paraId="6B46DE29" w14:textId="77777777" w:rsidTr="00BA32C0">
        <w:trPr>
          <w:trHeight w:val="81"/>
        </w:trPr>
        <w:tc>
          <w:tcPr>
            <w:tcW w:w="2601" w:type="dxa"/>
            <w:vMerge w:val="restart"/>
            <w:shd w:val="clear" w:color="auto" w:fill="auto"/>
          </w:tcPr>
          <w:p w14:paraId="1AD2103E" w14:textId="77777777" w:rsidR="00E1067D" w:rsidRPr="00E1067D" w:rsidRDefault="00E1067D" w:rsidP="00953CE7">
            <w:pPr>
              <w:rPr>
                <w:rFonts w:ascii="Arial" w:hAnsi="Arial" w:cs="Arial"/>
                <w:b/>
                <w:bCs/>
                <w:sz w:val="22"/>
                <w:szCs w:val="22"/>
              </w:rPr>
            </w:pPr>
            <w:r>
              <w:rPr>
                <w:rFonts w:ascii="Arial" w:hAnsi="Arial" w:cs="Arial"/>
                <w:b/>
                <w:bCs/>
                <w:sz w:val="22"/>
                <w:szCs w:val="22"/>
              </w:rPr>
              <w:t>Current medications</w:t>
            </w:r>
          </w:p>
        </w:tc>
        <w:tc>
          <w:tcPr>
            <w:tcW w:w="3490" w:type="dxa"/>
            <w:shd w:val="clear" w:color="auto" w:fill="auto"/>
          </w:tcPr>
          <w:p w14:paraId="07C5CCE1" w14:textId="77777777" w:rsidR="00E1067D" w:rsidRDefault="00E1067D" w:rsidP="00395EC8">
            <w:pPr>
              <w:rPr>
                <w:rFonts w:ascii="Arial" w:hAnsi="Arial" w:cs="Arial"/>
                <w:sz w:val="22"/>
                <w:szCs w:val="22"/>
              </w:rPr>
            </w:pPr>
            <w:r>
              <w:rPr>
                <w:rFonts w:ascii="Arial" w:hAnsi="Arial" w:cs="Arial"/>
                <w:sz w:val="22"/>
                <w:szCs w:val="22"/>
              </w:rPr>
              <w:t>Name</w:t>
            </w:r>
          </w:p>
        </w:tc>
        <w:tc>
          <w:tcPr>
            <w:tcW w:w="1275" w:type="dxa"/>
            <w:shd w:val="clear" w:color="auto" w:fill="auto"/>
          </w:tcPr>
          <w:p w14:paraId="4A51899D" w14:textId="77777777" w:rsidR="00E1067D" w:rsidRDefault="00E1067D" w:rsidP="00395EC8">
            <w:pPr>
              <w:rPr>
                <w:rFonts w:ascii="Arial" w:hAnsi="Arial" w:cs="Arial"/>
                <w:sz w:val="22"/>
                <w:szCs w:val="22"/>
              </w:rPr>
            </w:pPr>
            <w:r>
              <w:rPr>
                <w:rFonts w:ascii="Arial" w:hAnsi="Arial" w:cs="Arial"/>
                <w:sz w:val="22"/>
                <w:szCs w:val="22"/>
              </w:rPr>
              <w:t>Dose</w:t>
            </w:r>
          </w:p>
        </w:tc>
        <w:tc>
          <w:tcPr>
            <w:tcW w:w="1339" w:type="dxa"/>
            <w:shd w:val="clear" w:color="auto" w:fill="auto"/>
          </w:tcPr>
          <w:p w14:paraId="35191684" w14:textId="77777777" w:rsidR="00E1067D" w:rsidRDefault="00E1067D" w:rsidP="00395EC8">
            <w:pPr>
              <w:rPr>
                <w:rFonts w:ascii="Arial" w:hAnsi="Arial" w:cs="Arial"/>
                <w:sz w:val="22"/>
                <w:szCs w:val="22"/>
              </w:rPr>
            </w:pPr>
            <w:r>
              <w:rPr>
                <w:rFonts w:ascii="Arial" w:hAnsi="Arial" w:cs="Arial"/>
                <w:sz w:val="22"/>
                <w:szCs w:val="22"/>
              </w:rPr>
              <w:t>Frequency</w:t>
            </w:r>
          </w:p>
        </w:tc>
        <w:tc>
          <w:tcPr>
            <w:tcW w:w="2035" w:type="dxa"/>
            <w:shd w:val="clear" w:color="auto" w:fill="auto"/>
          </w:tcPr>
          <w:p w14:paraId="1E818E90" w14:textId="77777777" w:rsidR="00E1067D" w:rsidRDefault="00E1067D" w:rsidP="00395EC8">
            <w:pPr>
              <w:rPr>
                <w:rFonts w:ascii="Arial" w:hAnsi="Arial" w:cs="Arial"/>
                <w:sz w:val="22"/>
                <w:szCs w:val="22"/>
              </w:rPr>
            </w:pPr>
            <w:r>
              <w:rPr>
                <w:rFonts w:ascii="Arial" w:hAnsi="Arial" w:cs="Arial"/>
                <w:sz w:val="22"/>
                <w:szCs w:val="22"/>
              </w:rPr>
              <w:t>Route</w:t>
            </w:r>
          </w:p>
        </w:tc>
      </w:tr>
      <w:tr w:rsidR="00E1067D" w:rsidRPr="00CC1C62" w14:paraId="367A3CE5" w14:textId="77777777" w:rsidTr="00BA32C0">
        <w:trPr>
          <w:trHeight w:val="75"/>
        </w:trPr>
        <w:tc>
          <w:tcPr>
            <w:tcW w:w="2601" w:type="dxa"/>
            <w:vMerge/>
            <w:shd w:val="clear" w:color="auto" w:fill="auto"/>
          </w:tcPr>
          <w:p w14:paraId="18C5BF69" w14:textId="77777777" w:rsidR="00E1067D" w:rsidRDefault="00E1067D" w:rsidP="00953CE7">
            <w:pPr>
              <w:rPr>
                <w:rFonts w:ascii="Arial" w:hAnsi="Arial" w:cs="Arial"/>
                <w:b/>
                <w:bCs/>
                <w:sz w:val="22"/>
                <w:szCs w:val="22"/>
              </w:rPr>
            </w:pPr>
          </w:p>
        </w:tc>
        <w:tc>
          <w:tcPr>
            <w:tcW w:w="3490" w:type="dxa"/>
            <w:shd w:val="clear" w:color="auto" w:fill="auto"/>
          </w:tcPr>
          <w:p w14:paraId="754CE400" w14:textId="77777777" w:rsidR="00E1067D" w:rsidRDefault="00E1067D" w:rsidP="00395EC8">
            <w:pPr>
              <w:rPr>
                <w:rFonts w:ascii="Arial" w:hAnsi="Arial" w:cs="Arial"/>
                <w:sz w:val="22"/>
                <w:szCs w:val="22"/>
              </w:rPr>
            </w:pPr>
          </w:p>
        </w:tc>
        <w:tc>
          <w:tcPr>
            <w:tcW w:w="1275" w:type="dxa"/>
            <w:shd w:val="clear" w:color="auto" w:fill="auto"/>
          </w:tcPr>
          <w:p w14:paraId="21D3D16F" w14:textId="77777777" w:rsidR="00E1067D" w:rsidRDefault="00E1067D" w:rsidP="00395EC8">
            <w:pPr>
              <w:rPr>
                <w:rFonts w:ascii="Arial" w:hAnsi="Arial" w:cs="Arial"/>
                <w:sz w:val="22"/>
                <w:szCs w:val="22"/>
              </w:rPr>
            </w:pPr>
          </w:p>
        </w:tc>
        <w:tc>
          <w:tcPr>
            <w:tcW w:w="1339" w:type="dxa"/>
            <w:shd w:val="clear" w:color="auto" w:fill="auto"/>
          </w:tcPr>
          <w:p w14:paraId="5616457F" w14:textId="77777777" w:rsidR="00E1067D" w:rsidRDefault="00E1067D" w:rsidP="00395EC8">
            <w:pPr>
              <w:rPr>
                <w:rFonts w:ascii="Arial" w:hAnsi="Arial" w:cs="Arial"/>
                <w:sz w:val="22"/>
                <w:szCs w:val="22"/>
              </w:rPr>
            </w:pPr>
          </w:p>
        </w:tc>
        <w:tc>
          <w:tcPr>
            <w:tcW w:w="2035" w:type="dxa"/>
            <w:shd w:val="clear" w:color="auto" w:fill="auto"/>
          </w:tcPr>
          <w:p w14:paraId="2F74FF7D" w14:textId="77777777" w:rsidR="00E1067D" w:rsidRDefault="00E1067D" w:rsidP="00395EC8">
            <w:pPr>
              <w:rPr>
                <w:rFonts w:ascii="Arial" w:hAnsi="Arial" w:cs="Arial"/>
                <w:sz w:val="22"/>
                <w:szCs w:val="22"/>
              </w:rPr>
            </w:pPr>
          </w:p>
        </w:tc>
      </w:tr>
      <w:tr w:rsidR="00E1067D" w:rsidRPr="00CC1C62" w14:paraId="53BD1012" w14:textId="77777777" w:rsidTr="00BA32C0">
        <w:trPr>
          <w:trHeight w:val="75"/>
        </w:trPr>
        <w:tc>
          <w:tcPr>
            <w:tcW w:w="2601" w:type="dxa"/>
            <w:vMerge/>
            <w:shd w:val="clear" w:color="auto" w:fill="auto"/>
          </w:tcPr>
          <w:p w14:paraId="0A7EF8E8" w14:textId="77777777" w:rsidR="00E1067D" w:rsidRDefault="00E1067D" w:rsidP="00953CE7">
            <w:pPr>
              <w:rPr>
                <w:rFonts w:ascii="Arial" w:hAnsi="Arial" w:cs="Arial"/>
                <w:b/>
                <w:bCs/>
                <w:sz w:val="22"/>
                <w:szCs w:val="22"/>
              </w:rPr>
            </w:pPr>
          </w:p>
        </w:tc>
        <w:tc>
          <w:tcPr>
            <w:tcW w:w="3490" w:type="dxa"/>
            <w:shd w:val="clear" w:color="auto" w:fill="auto"/>
          </w:tcPr>
          <w:p w14:paraId="441F9C58" w14:textId="77777777" w:rsidR="00E1067D" w:rsidRDefault="00E1067D" w:rsidP="00395EC8">
            <w:pPr>
              <w:rPr>
                <w:rFonts w:ascii="Arial" w:hAnsi="Arial" w:cs="Arial"/>
                <w:sz w:val="22"/>
                <w:szCs w:val="22"/>
              </w:rPr>
            </w:pPr>
          </w:p>
        </w:tc>
        <w:tc>
          <w:tcPr>
            <w:tcW w:w="1275" w:type="dxa"/>
            <w:shd w:val="clear" w:color="auto" w:fill="auto"/>
          </w:tcPr>
          <w:p w14:paraId="0BBDC16D" w14:textId="77777777" w:rsidR="00E1067D" w:rsidRDefault="00E1067D" w:rsidP="00395EC8">
            <w:pPr>
              <w:rPr>
                <w:rFonts w:ascii="Arial" w:hAnsi="Arial" w:cs="Arial"/>
                <w:sz w:val="22"/>
                <w:szCs w:val="22"/>
              </w:rPr>
            </w:pPr>
          </w:p>
        </w:tc>
        <w:tc>
          <w:tcPr>
            <w:tcW w:w="1339" w:type="dxa"/>
            <w:shd w:val="clear" w:color="auto" w:fill="auto"/>
          </w:tcPr>
          <w:p w14:paraId="09B223D4" w14:textId="77777777" w:rsidR="00E1067D" w:rsidRDefault="00E1067D" w:rsidP="00395EC8">
            <w:pPr>
              <w:rPr>
                <w:rFonts w:ascii="Arial" w:hAnsi="Arial" w:cs="Arial"/>
                <w:sz w:val="22"/>
                <w:szCs w:val="22"/>
              </w:rPr>
            </w:pPr>
          </w:p>
        </w:tc>
        <w:tc>
          <w:tcPr>
            <w:tcW w:w="2035" w:type="dxa"/>
            <w:shd w:val="clear" w:color="auto" w:fill="auto"/>
          </w:tcPr>
          <w:p w14:paraId="12153C75" w14:textId="77777777" w:rsidR="00E1067D" w:rsidRDefault="00E1067D" w:rsidP="00395EC8">
            <w:pPr>
              <w:rPr>
                <w:rFonts w:ascii="Arial" w:hAnsi="Arial" w:cs="Arial"/>
                <w:sz w:val="22"/>
                <w:szCs w:val="22"/>
              </w:rPr>
            </w:pPr>
          </w:p>
        </w:tc>
      </w:tr>
      <w:tr w:rsidR="00E1067D" w:rsidRPr="00CC1C62" w14:paraId="05ECD071" w14:textId="77777777" w:rsidTr="00BA32C0">
        <w:trPr>
          <w:trHeight w:val="75"/>
        </w:trPr>
        <w:tc>
          <w:tcPr>
            <w:tcW w:w="2601" w:type="dxa"/>
            <w:vMerge/>
            <w:shd w:val="clear" w:color="auto" w:fill="auto"/>
          </w:tcPr>
          <w:p w14:paraId="171E6BE4" w14:textId="77777777" w:rsidR="00E1067D" w:rsidRDefault="00E1067D" w:rsidP="00953CE7">
            <w:pPr>
              <w:rPr>
                <w:rFonts w:ascii="Arial" w:hAnsi="Arial" w:cs="Arial"/>
                <w:b/>
                <w:bCs/>
                <w:sz w:val="22"/>
                <w:szCs w:val="22"/>
              </w:rPr>
            </w:pPr>
          </w:p>
        </w:tc>
        <w:tc>
          <w:tcPr>
            <w:tcW w:w="3490" w:type="dxa"/>
            <w:shd w:val="clear" w:color="auto" w:fill="auto"/>
          </w:tcPr>
          <w:p w14:paraId="051DCC25" w14:textId="77777777" w:rsidR="00E1067D" w:rsidRDefault="00E1067D" w:rsidP="00395EC8">
            <w:pPr>
              <w:rPr>
                <w:rFonts w:ascii="Arial" w:hAnsi="Arial" w:cs="Arial"/>
                <w:sz w:val="22"/>
                <w:szCs w:val="22"/>
              </w:rPr>
            </w:pPr>
          </w:p>
        </w:tc>
        <w:tc>
          <w:tcPr>
            <w:tcW w:w="1275" w:type="dxa"/>
            <w:shd w:val="clear" w:color="auto" w:fill="auto"/>
          </w:tcPr>
          <w:p w14:paraId="632D5166" w14:textId="77777777" w:rsidR="00E1067D" w:rsidRDefault="00E1067D" w:rsidP="00395EC8">
            <w:pPr>
              <w:rPr>
                <w:rFonts w:ascii="Arial" w:hAnsi="Arial" w:cs="Arial"/>
                <w:sz w:val="22"/>
                <w:szCs w:val="22"/>
              </w:rPr>
            </w:pPr>
          </w:p>
        </w:tc>
        <w:tc>
          <w:tcPr>
            <w:tcW w:w="1339" w:type="dxa"/>
            <w:shd w:val="clear" w:color="auto" w:fill="auto"/>
          </w:tcPr>
          <w:p w14:paraId="5C98AB77" w14:textId="77777777" w:rsidR="00E1067D" w:rsidRDefault="00E1067D" w:rsidP="00395EC8">
            <w:pPr>
              <w:rPr>
                <w:rFonts w:ascii="Arial" w:hAnsi="Arial" w:cs="Arial"/>
                <w:sz w:val="22"/>
                <w:szCs w:val="22"/>
              </w:rPr>
            </w:pPr>
          </w:p>
        </w:tc>
        <w:tc>
          <w:tcPr>
            <w:tcW w:w="2035" w:type="dxa"/>
            <w:shd w:val="clear" w:color="auto" w:fill="auto"/>
          </w:tcPr>
          <w:p w14:paraId="67F6E645" w14:textId="77777777" w:rsidR="00E1067D" w:rsidRDefault="00E1067D" w:rsidP="00395EC8">
            <w:pPr>
              <w:rPr>
                <w:rFonts w:ascii="Arial" w:hAnsi="Arial" w:cs="Arial"/>
                <w:sz w:val="22"/>
                <w:szCs w:val="22"/>
              </w:rPr>
            </w:pPr>
          </w:p>
        </w:tc>
      </w:tr>
      <w:tr w:rsidR="00E1067D" w:rsidRPr="00CC1C62" w14:paraId="2A8DD10C" w14:textId="77777777" w:rsidTr="00BA32C0">
        <w:trPr>
          <w:trHeight w:val="75"/>
        </w:trPr>
        <w:tc>
          <w:tcPr>
            <w:tcW w:w="2601" w:type="dxa"/>
            <w:vMerge/>
            <w:shd w:val="clear" w:color="auto" w:fill="auto"/>
          </w:tcPr>
          <w:p w14:paraId="69053DB0" w14:textId="77777777" w:rsidR="00E1067D" w:rsidRDefault="00E1067D" w:rsidP="00953CE7">
            <w:pPr>
              <w:rPr>
                <w:rFonts w:ascii="Arial" w:hAnsi="Arial" w:cs="Arial"/>
                <w:b/>
                <w:bCs/>
                <w:sz w:val="22"/>
                <w:szCs w:val="22"/>
              </w:rPr>
            </w:pPr>
          </w:p>
        </w:tc>
        <w:tc>
          <w:tcPr>
            <w:tcW w:w="3490" w:type="dxa"/>
            <w:shd w:val="clear" w:color="auto" w:fill="auto"/>
          </w:tcPr>
          <w:p w14:paraId="091C8373" w14:textId="77777777" w:rsidR="00E1067D" w:rsidRDefault="00E1067D" w:rsidP="00395EC8">
            <w:pPr>
              <w:rPr>
                <w:rFonts w:ascii="Arial" w:hAnsi="Arial" w:cs="Arial"/>
                <w:sz w:val="22"/>
                <w:szCs w:val="22"/>
              </w:rPr>
            </w:pPr>
          </w:p>
        </w:tc>
        <w:tc>
          <w:tcPr>
            <w:tcW w:w="1275" w:type="dxa"/>
            <w:shd w:val="clear" w:color="auto" w:fill="auto"/>
          </w:tcPr>
          <w:p w14:paraId="25EB8595" w14:textId="77777777" w:rsidR="00E1067D" w:rsidRDefault="00E1067D" w:rsidP="00395EC8">
            <w:pPr>
              <w:rPr>
                <w:rFonts w:ascii="Arial" w:hAnsi="Arial" w:cs="Arial"/>
                <w:sz w:val="22"/>
                <w:szCs w:val="22"/>
              </w:rPr>
            </w:pPr>
          </w:p>
        </w:tc>
        <w:tc>
          <w:tcPr>
            <w:tcW w:w="1339" w:type="dxa"/>
            <w:shd w:val="clear" w:color="auto" w:fill="auto"/>
          </w:tcPr>
          <w:p w14:paraId="57705E73" w14:textId="77777777" w:rsidR="00E1067D" w:rsidRDefault="00E1067D" w:rsidP="00395EC8">
            <w:pPr>
              <w:rPr>
                <w:rFonts w:ascii="Arial" w:hAnsi="Arial" w:cs="Arial"/>
                <w:sz w:val="22"/>
                <w:szCs w:val="22"/>
              </w:rPr>
            </w:pPr>
          </w:p>
        </w:tc>
        <w:tc>
          <w:tcPr>
            <w:tcW w:w="2035" w:type="dxa"/>
            <w:shd w:val="clear" w:color="auto" w:fill="auto"/>
          </w:tcPr>
          <w:p w14:paraId="0CE439E5" w14:textId="77777777" w:rsidR="00E1067D" w:rsidRDefault="00E1067D" w:rsidP="00395EC8">
            <w:pPr>
              <w:rPr>
                <w:rFonts w:ascii="Arial" w:hAnsi="Arial" w:cs="Arial"/>
                <w:sz w:val="22"/>
                <w:szCs w:val="22"/>
              </w:rPr>
            </w:pPr>
          </w:p>
        </w:tc>
      </w:tr>
      <w:tr w:rsidR="00E1067D" w:rsidRPr="00CC1C62" w14:paraId="35A92A02" w14:textId="77777777" w:rsidTr="00BA32C0">
        <w:trPr>
          <w:trHeight w:val="75"/>
        </w:trPr>
        <w:tc>
          <w:tcPr>
            <w:tcW w:w="2601" w:type="dxa"/>
            <w:vMerge/>
            <w:shd w:val="clear" w:color="auto" w:fill="auto"/>
          </w:tcPr>
          <w:p w14:paraId="1D997E72" w14:textId="77777777" w:rsidR="00E1067D" w:rsidRDefault="00E1067D" w:rsidP="00953CE7">
            <w:pPr>
              <w:rPr>
                <w:rFonts w:ascii="Arial" w:hAnsi="Arial" w:cs="Arial"/>
                <w:b/>
                <w:bCs/>
                <w:sz w:val="22"/>
                <w:szCs w:val="22"/>
              </w:rPr>
            </w:pPr>
          </w:p>
        </w:tc>
        <w:tc>
          <w:tcPr>
            <w:tcW w:w="3490" w:type="dxa"/>
            <w:shd w:val="clear" w:color="auto" w:fill="auto"/>
          </w:tcPr>
          <w:p w14:paraId="2494A106" w14:textId="77777777" w:rsidR="00E1067D" w:rsidRDefault="00E1067D" w:rsidP="00395EC8">
            <w:pPr>
              <w:rPr>
                <w:rFonts w:ascii="Arial" w:hAnsi="Arial" w:cs="Arial"/>
                <w:sz w:val="22"/>
                <w:szCs w:val="22"/>
              </w:rPr>
            </w:pPr>
          </w:p>
        </w:tc>
        <w:tc>
          <w:tcPr>
            <w:tcW w:w="1275" w:type="dxa"/>
            <w:shd w:val="clear" w:color="auto" w:fill="auto"/>
          </w:tcPr>
          <w:p w14:paraId="74F23333" w14:textId="77777777" w:rsidR="00E1067D" w:rsidRDefault="00E1067D" w:rsidP="00395EC8">
            <w:pPr>
              <w:rPr>
                <w:rFonts w:ascii="Arial" w:hAnsi="Arial" w:cs="Arial"/>
                <w:sz w:val="22"/>
                <w:szCs w:val="22"/>
              </w:rPr>
            </w:pPr>
          </w:p>
        </w:tc>
        <w:tc>
          <w:tcPr>
            <w:tcW w:w="1339" w:type="dxa"/>
            <w:shd w:val="clear" w:color="auto" w:fill="auto"/>
          </w:tcPr>
          <w:p w14:paraId="0AA32B6F" w14:textId="77777777" w:rsidR="00E1067D" w:rsidRDefault="00E1067D" w:rsidP="00395EC8">
            <w:pPr>
              <w:rPr>
                <w:rFonts w:ascii="Arial" w:hAnsi="Arial" w:cs="Arial"/>
                <w:sz w:val="22"/>
                <w:szCs w:val="22"/>
              </w:rPr>
            </w:pPr>
          </w:p>
        </w:tc>
        <w:tc>
          <w:tcPr>
            <w:tcW w:w="2035" w:type="dxa"/>
            <w:shd w:val="clear" w:color="auto" w:fill="auto"/>
          </w:tcPr>
          <w:p w14:paraId="30C5F733" w14:textId="77777777" w:rsidR="00E1067D" w:rsidRDefault="00E1067D" w:rsidP="00395EC8">
            <w:pPr>
              <w:rPr>
                <w:rFonts w:ascii="Arial" w:hAnsi="Arial" w:cs="Arial"/>
                <w:sz w:val="22"/>
                <w:szCs w:val="22"/>
              </w:rPr>
            </w:pPr>
          </w:p>
        </w:tc>
      </w:tr>
      <w:tr w:rsidR="00E1067D" w:rsidRPr="00CC1C62" w14:paraId="0E2E22C4" w14:textId="77777777" w:rsidTr="00BA32C0">
        <w:trPr>
          <w:trHeight w:val="75"/>
        </w:trPr>
        <w:tc>
          <w:tcPr>
            <w:tcW w:w="2601" w:type="dxa"/>
            <w:vMerge/>
            <w:shd w:val="clear" w:color="auto" w:fill="auto"/>
          </w:tcPr>
          <w:p w14:paraId="35BD5755" w14:textId="77777777" w:rsidR="00E1067D" w:rsidRDefault="00E1067D" w:rsidP="00953CE7">
            <w:pPr>
              <w:rPr>
                <w:rFonts w:ascii="Arial" w:hAnsi="Arial" w:cs="Arial"/>
                <w:b/>
                <w:bCs/>
                <w:sz w:val="22"/>
                <w:szCs w:val="22"/>
              </w:rPr>
            </w:pPr>
          </w:p>
        </w:tc>
        <w:tc>
          <w:tcPr>
            <w:tcW w:w="3490" w:type="dxa"/>
            <w:shd w:val="clear" w:color="auto" w:fill="auto"/>
          </w:tcPr>
          <w:p w14:paraId="3BCC3218" w14:textId="77777777" w:rsidR="00E1067D" w:rsidRDefault="00E1067D" w:rsidP="00395EC8">
            <w:pPr>
              <w:rPr>
                <w:rFonts w:ascii="Arial" w:hAnsi="Arial" w:cs="Arial"/>
                <w:sz w:val="22"/>
                <w:szCs w:val="22"/>
              </w:rPr>
            </w:pPr>
          </w:p>
        </w:tc>
        <w:tc>
          <w:tcPr>
            <w:tcW w:w="1275" w:type="dxa"/>
            <w:shd w:val="clear" w:color="auto" w:fill="auto"/>
          </w:tcPr>
          <w:p w14:paraId="23AA90DF" w14:textId="77777777" w:rsidR="00E1067D" w:rsidRDefault="00E1067D" w:rsidP="00395EC8">
            <w:pPr>
              <w:rPr>
                <w:rFonts w:ascii="Arial" w:hAnsi="Arial" w:cs="Arial"/>
                <w:sz w:val="22"/>
                <w:szCs w:val="22"/>
              </w:rPr>
            </w:pPr>
          </w:p>
        </w:tc>
        <w:tc>
          <w:tcPr>
            <w:tcW w:w="1339" w:type="dxa"/>
            <w:shd w:val="clear" w:color="auto" w:fill="auto"/>
          </w:tcPr>
          <w:p w14:paraId="61847FCB" w14:textId="77777777" w:rsidR="00E1067D" w:rsidRDefault="00E1067D" w:rsidP="00395EC8">
            <w:pPr>
              <w:rPr>
                <w:rFonts w:ascii="Arial" w:hAnsi="Arial" w:cs="Arial"/>
                <w:sz w:val="22"/>
                <w:szCs w:val="22"/>
              </w:rPr>
            </w:pPr>
          </w:p>
        </w:tc>
        <w:tc>
          <w:tcPr>
            <w:tcW w:w="2035" w:type="dxa"/>
            <w:shd w:val="clear" w:color="auto" w:fill="auto"/>
          </w:tcPr>
          <w:p w14:paraId="33278535" w14:textId="77777777" w:rsidR="00E1067D" w:rsidRDefault="00E1067D" w:rsidP="00395EC8">
            <w:pPr>
              <w:rPr>
                <w:rFonts w:ascii="Arial" w:hAnsi="Arial" w:cs="Arial"/>
                <w:sz w:val="22"/>
                <w:szCs w:val="22"/>
              </w:rPr>
            </w:pPr>
          </w:p>
        </w:tc>
      </w:tr>
      <w:tr w:rsidR="00E1067D" w:rsidRPr="00CC1C62" w14:paraId="07D61457" w14:textId="77777777" w:rsidTr="00BA32C0">
        <w:trPr>
          <w:trHeight w:val="75"/>
        </w:trPr>
        <w:tc>
          <w:tcPr>
            <w:tcW w:w="2601" w:type="dxa"/>
            <w:vMerge/>
            <w:shd w:val="clear" w:color="auto" w:fill="auto"/>
          </w:tcPr>
          <w:p w14:paraId="1AF86AE2" w14:textId="77777777" w:rsidR="00E1067D" w:rsidRDefault="00E1067D" w:rsidP="00953CE7">
            <w:pPr>
              <w:rPr>
                <w:rFonts w:ascii="Arial" w:hAnsi="Arial" w:cs="Arial"/>
                <w:b/>
                <w:bCs/>
                <w:sz w:val="22"/>
                <w:szCs w:val="22"/>
              </w:rPr>
            </w:pPr>
          </w:p>
        </w:tc>
        <w:tc>
          <w:tcPr>
            <w:tcW w:w="3490" w:type="dxa"/>
            <w:shd w:val="clear" w:color="auto" w:fill="auto"/>
          </w:tcPr>
          <w:p w14:paraId="472923FD" w14:textId="77777777" w:rsidR="00E1067D" w:rsidRDefault="00E1067D" w:rsidP="00395EC8">
            <w:pPr>
              <w:rPr>
                <w:rFonts w:ascii="Arial" w:hAnsi="Arial" w:cs="Arial"/>
                <w:sz w:val="22"/>
                <w:szCs w:val="22"/>
              </w:rPr>
            </w:pPr>
          </w:p>
        </w:tc>
        <w:tc>
          <w:tcPr>
            <w:tcW w:w="1275" w:type="dxa"/>
            <w:shd w:val="clear" w:color="auto" w:fill="auto"/>
          </w:tcPr>
          <w:p w14:paraId="10566A1E" w14:textId="77777777" w:rsidR="00E1067D" w:rsidRDefault="00E1067D" w:rsidP="00395EC8">
            <w:pPr>
              <w:rPr>
                <w:rFonts w:ascii="Arial" w:hAnsi="Arial" w:cs="Arial"/>
                <w:sz w:val="22"/>
                <w:szCs w:val="22"/>
              </w:rPr>
            </w:pPr>
          </w:p>
        </w:tc>
        <w:tc>
          <w:tcPr>
            <w:tcW w:w="1339" w:type="dxa"/>
            <w:shd w:val="clear" w:color="auto" w:fill="auto"/>
          </w:tcPr>
          <w:p w14:paraId="5E31C621" w14:textId="77777777" w:rsidR="00E1067D" w:rsidRDefault="00E1067D" w:rsidP="00395EC8">
            <w:pPr>
              <w:rPr>
                <w:rFonts w:ascii="Arial" w:hAnsi="Arial" w:cs="Arial"/>
                <w:sz w:val="22"/>
                <w:szCs w:val="22"/>
              </w:rPr>
            </w:pPr>
          </w:p>
        </w:tc>
        <w:tc>
          <w:tcPr>
            <w:tcW w:w="2035" w:type="dxa"/>
            <w:shd w:val="clear" w:color="auto" w:fill="auto"/>
          </w:tcPr>
          <w:p w14:paraId="368AD9E6" w14:textId="77777777" w:rsidR="00E1067D" w:rsidRDefault="00E1067D" w:rsidP="00395EC8">
            <w:pPr>
              <w:rPr>
                <w:rFonts w:ascii="Arial" w:hAnsi="Arial" w:cs="Arial"/>
                <w:sz w:val="22"/>
                <w:szCs w:val="22"/>
              </w:rPr>
            </w:pPr>
          </w:p>
        </w:tc>
      </w:tr>
      <w:tr w:rsidR="00E1067D" w:rsidRPr="00CC1C62" w14:paraId="7EDEF2E2" w14:textId="77777777" w:rsidTr="00BA32C0">
        <w:trPr>
          <w:trHeight w:val="75"/>
        </w:trPr>
        <w:tc>
          <w:tcPr>
            <w:tcW w:w="2601" w:type="dxa"/>
            <w:vMerge/>
            <w:shd w:val="clear" w:color="auto" w:fill="auto"/>
          </w:tcPr>
          <w:p w14:paraId="3AD70188" w14:textId="77777777" w:rsidR="00E1067D" w:rsidRDefault="00E1067D" w:rsidP="00953CE7">
            <w:pPr>
              <w:rPr>
                <w:rFonts w:ascii="Arial" w:hAnsi="Arial" w:cs="Arial"/>
                <w:b/>
                <w:bCs/>
                <w:sz w:val="22"/>
                <w:szCs w:val="22"/>
              </w:rPr>
            </w:pPr>
          </w:p>
        </w:tc>
        <w:tc>
          <w:tcPr>
            <w:tcW w:w="3490" w:type="dxa"/>
            <w:shd w:val="clear" w:color="auto" w:fill="auto"/>
          </w:tcPr>
          <w:p w14:paraId="65629386" w14:textId="77777777" w:rsidR="00E1067D" w:rsidRDefault="00E1067D" w:rsidP="00395EC8">
            <w:pPr>
              <w:rPr>
                <w:rFonts w:ascii="Arial" w:hAnsi="Arial" w:cs="Arial"/>
                <w:sz w:val="22"/>
                <w:szCs w:val="22"/>
              </w:rPr>
            </w:pPr>
          </w:p>
        </w:tc>
        <w:tc>
          <w:tcPr>
            <w:tcW w:w="1275" w:type="dxa"/>
            <w:shd w:val="clear" w:color="auto" w:fill="auto"/>
          </w:tcPr>
          <w:p w14:paraId="11C262B6" w14:textId="77777777" w:rsidR="00E1067D" w:rsidRDefault="00E1067D" w:rsidP="00395EC8">
            <w:pPr>
              <w:rPr>
                <w:rFonts w:ascii="Arial" w:hAnsi="Arial" w:cs="Arial"/>
                <w:sz w:val="22"/>
                <w:szCs w:val="22"/>
              </w:rPr>
            </w:pPr>
          </w:p>
        </w:tc>
        <w:tc>
          <w:tcPr>
            <w:tcW w:w="1339" w:type="dxa"/>
            <w:shd w:val="clear" w:color="auto" w:fill="auto"/>
          </w:tcPr>
          <w:p w14:paraId="69518A3A" w14:textId="77777777" w:rsidR="00E1067D" w:rsidRDefault="00E1067D" w:rsidP="00395EC8">
            <w:pPr>
              <w:rPr>
                <w:rFonts w:ascii="Arial" w:hAnsi="Arial" w:cs="Arial"/>
                <w:sz w:val="22"/>
                <w:szCs w:val="22"/>
              </w:rPr>
            </w:pPr>
          </w:p>
        </w:tc>
        <w:tc>
          <w:tcPr>
            <w:tcW w:w="2035" w:type="dxa"/>
            <w:shd w:val="clear" w:color="auto" w:fill="auto"/>
          </w:tcPr>
          <w:p w14:paraId="7830B00E" w14:textId="77777777" w:rsidR="00E1067D" w:rsidRDefault="00E1067D" w:rsidP="00395EC8">
            <w:pPr>
              <w:rPr>
                <w:rFonts w:ascii="Arial" w:hAnsi="Arial" w:cs="Arial"/>
                <w:sz w:val="22"/>
                <w:szCs w:val="22"/>
              </w:rPr>
            </w:pPr>
          </w:p>
        </w:tc>
      </w:tr>
      <w:tr w:rsidR="00E1067D" w:rsidRPr="00CC1C62" w14:paraId="57FD79A8" w14:textId="77777777" w:rsidTr="00BA32C0">
        <w:trPr>
          <w:trHeight w:val="75"/>
        </w:trPr>
        <w:tc>
          <w:tcPr>
            <w:tcW w:w="2601" w:type="dxa"/>
            <w:vMerge/>
            <w:shd w:val="clear" w:color="auto" w:fill="auto"/>
          </w:tcPr>
          <w:p w14:paraId="4A18B439" w14:textId="77777777" w:rsidR="00E1067D" w:rsidRDefault="00E1067D" w:rsidP="00953CE7">
            <w:pPr>
              <w:rPr>
                <w:rFonts w:ascii="Arial" w:hAnsi="Arial" w:cs="Arial"/>
                <w:b/>
                <w:bCs/>
                <w:sz w:val="22"/>
                <w:szCs w:val="22"/>
              </w:rPr>
            </w:pPr>
          </w:p>
        </w:tc>
        <w:tc>
          <w:tcPr>
            <w:tcW w:w="3490" w:type="dxa"/>
            <w:shd w:val="clear" w:color="auto" w:fill="auto"/>
          </w:tcPr>
          <w:p w14:paraId="30C6CCBE" w14:textId="77777777" w:rsidR="00E1067D" w:rsidRDefault="00E1067D" w:rsidP="00395EC8">
            <w:pPr>
              <w:rPr>
                <w:rFonts w:ascii="Arial" w:hAnsi="Arial" w:cs="Arial"/>
                <w:sz w:val="22"/>
                <w:szCs w:val="22"/>
              </w:rPr>
            </w:pPr>
          </w:p>
        </w:tc>
        <w:tc>
          <w:tcPr>
            <w:tcW w:w="1275" w:type="dxa"/>
            <w:shd w:val="clear" w:color="auto" w:fill="auto"/>
          </w:tcPr>
          <w:p w14:paraId="55A96D4A" w14:textId="77777777" w:rsidR="00E1067D" w:rsidRDefault="00E1067D" w:rsidP="00395EC8">
            <w:pPr>
              <w:rPr>
                <w:rFonts w:ascii="Arial" w:hAnsi="Arial" w:cs="Arial"/>
                <w:sz w:val="22"/>
                <w:szCs w:val="22"/>
              </w:rPr>
            </w:pPr>
          </w:p>
        </w:tc>
        <w:tc>
          <w:tcPr>
            <w:tcW w:w="1339" w:type="dxa"/>
            <w:shd w:val="clear" w:color="auto" w:fill="auto"/>
          </w:tcPr>
          <w:p w14:paraId="5FD288AC" w14:textId="77777777" w:rsidR="00E1067D" w:rsidRDefault="00E1067D" w:rsidP="00395EC8">
            <w:pPr>
              <w:rPr>
                <w:rFonts w:ascii="Arial" w:hAnsi="Arial" w:cs="Arial"/>
                <w:sz w:val="22"/>
                <w:szCs w:val="22"/>
              </w:rPr>
            </w:pPr>
          </w:p>
        </w:tc>
        <w:tc>
          <w:tcPr>
            <w:tcW w:w="2035" w:type="dxa"/>
            <w:shd w:val="clear" w:color="auto" w:fill="auto"/>
          </w:tcPr>
          <w:p w14:paraId="2AD211B1" w14:textId="77777777" w:rsidR="00E1067D" w:rsidRDefault="00E1067D" w:rsidP="00395EC8">
            <w:pPr>
              <w:rPr>
                <w:rFonts w:ascii="Arial" w:hAnsi="Arial" w:cs="Arial"/>
                <w:sz w:val="22"/>
                <w:szCs w:val="22"/>
              </w:rPr>
            </w:pPr>
          </w:p>
        </w:tc>
      </w:tr>
      <w:tr w:rsidR="00BF773B" w:rsidRPr="00CC1C62" w14:paraId="48E3E89A" w14:textId="77777777" w:rsidTr="00C47155">
        <w:trPr>
          <w:trHeight w:val="512"/>
        </w:trPr>
        <w:tc>
          <w:tcPr>
            <w:tcW w:w="2601" w:type="dxa"/>
            <w:shd w:val="clear" w:color="auto" w:fill="auto"/>
          </w:tcPr>
          <w:p w14:paraId="32311160" w14:textId="77777777" w:rsidR="00BF773B" w:rsidRDefault="00BF773B" w:rsidP="00953CE7">
            <w:pPr>
              <w:rPr>
                <w:rFonts w:ascii="Arial" w:hAnsi="Arial" w:cs="Arial"/>
                <w:b/>
                <w:bCs/>
                <w:sz w:val="22"/>
                <w:szCs w:val="22"/>
              </w:rPr>
            </w:pPr>
            <w:r>
              <w:rPr>
                <w:rFonts w:ascii="Arial" w:hAnsi="Arial" w:cs="Arial"/>
                <w:b/>
                <w:bCs/>
                <w:sz w:val="22"/>
                <w:szCs w:val="22"/>
              </w:rPr>
              <w:t>Allergies</w:t>
            </w:r>
          </w:p>
          <w:p w14:paraId="1F746692" w14:textId="77777777" w:rsidR="00BF773B" w:rsidRDefault="00BF773B" w:rsidP="00953CE7">
            <w:pPr>
              <w:rPr>
                <w:rFonts w:ascii="Arial" w:hAnsi="Arial" w:cs="Arial"/>
                <w:b/>
                <w:bCs/>
                <w:sz w:val="22"/>
                <w:szCs w:val="22"/>
              </w:rPr>
            </w:pPr>
          </w:p>
        </w:tc>
        <w:tc>
          <w:tcPr>
            <w:tcW w:w="8139" w:type="dxa"/>
            <w:gridSpan w:val="4"/>
            <w:shd w:val="clear" w:color="auto" w:fill="auto"/>
          </w:tcPr>
          <w:p w14:paraId="4F8FA895" w14:textId="77777777" w:rsidR="00BF773B" w:rsidRDefault="00BF773B" w:rsidP="00395EC8">
            <w:pPr>
              <w:rPr>
                <w:rFonts w:ascii="Arial" w:hAnsi="Arial" w:cs="Arial"/>
                <w:sz w:val="22"/>
                <w:szCs w:val="22"/>
              </w:rPr>
            </w:pPr>
          </w:p>
          <w:p w14:paraId="115A1BA9" w14:textId="24133479" w:rsidR="00171B56" w:rsidRDefault="00171B56" w:rsidP="00395EC8">
            <w:pPr>
              <w:rPr>
                <w:rFonts w:ascii="Arial" w:hAnsi="Arial" w:cs="Arial"/>
                <w:sz w:val="22"/>
                <w:szCs w:val="22"/>
              </w:rPr>
            </w:pPr>
          </w:p>
        </w:tc>
      </w:tr>
    </w:tbl>
    <w:p w14:paraId="4ED04601" w14:textId="092299F4" w:rsidR="00BF773B" w:rsidRDefault="00BF773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52"/>
        <w:gridCol w:w="3119"/>
        <w:gridCol w:w="2268"/>
        <w:tblGridChange w:id="3">
          <w:tblGrid>
            <w:gridCol w:w="2601"/>
            <w:gridCol w:w="2752"/>
            <w:gridCol w:w="3119"/>
            <w:gridCol w:w="2268"/>
          </w:tblGrid>
        </w:tblGridChange>
      </w:tblGrid>
      <w:tr w:rsidR="00C47155" w:rsidRPr="00CC1C62" w14:paraId="212115CB" w14:textId="77777777" w:rsidTr="00340059">
        <w:tc>
          <w:tcPr>
            <w:tcW w:w="2601" w:type="dxa"/>
            <w:vMerge w:val="restart"/>
            <w:shd w:val="clear" w:color="auto" w:fill="auto"/>
          </w:tcPr>
          <w:p w14:paraId="5F72F7D2" w14:textId="77777777" w:rsidR="00C47155" w:rsidRDefault="00C47155" w:rsidP="00340059">
            <w:pPr>
              <w:rPr>
                <w:rFonts w:ascii="Arial" w:hAnsi="Arial" w:cs="Arial"/>
                <w:b/>
                <w:bCs/>
                <w:sz w:val="22"/>
                <w:szCs w:val="22"/>
              </w:rPr>
            </w:pPr>
            <w:r>
              <w:rPr>
                <w:rFonts w:ascii="Arial" w:hAnsi="Arial" w:cs="Arial"/>
                <w:b/>
                <w:bCs/>
                <w:sz w:val="22"/>
                <w:szCs w:val="22"/>
              </w:rPr>
              <w:t>Current routes of n</w:t>
            </w:r>
            <w:r w:rsidRPr="00FB6B26">
              <w:rPr>
                <w:rFonts w:ascii="Arial" w:hAnsi="Arial" w:cs="Arial"/>
                <w:b/>
                <w:bCs/>
                <w:sz w:val="22"/>
                <w:szCs w:val="22"/>
              </w:rPr>
              <w:t>utrition</w:t>
            </w:r>
            <w:r>
              <w:rPr>
                <w:rFonts w:ascii="Arial" w:hAnsi="Arial" w:cs="Arial"/>
                <w:b/>
                <w:bCs/>
                <w:sz w:val="22"/>
                <w:szCs w:val="22"/>
              </w:rPr>
              <w:t xml:space="preserve"> &amp; fluids</w:t>
            </w:r>
          </w:p>
          <w:p w14:paraId="589A210F" w14:textId="77777777" w:rsidR="00C47155" w:rsidRDefault="00C47155" w:rsidP="00340059">
            <w:pPr>
              <w:rPr>
                <w:rFonts w:ascii="Arial" w:hAnsi="Arial" w:cs="Arial"/>
                <w:b/>
                <w:bCs/>
                <w:sz w:val="22"/>
                <w:szCs w:val="22"/>
              </w:rPr>
            </w:pPr>
          </w:p>
          <w:p w14:paraId="2BF31A43" w14:textId="77777777" w:rsidR="00C47155" w:rsidRDefault="00C47155" w:rsidP="00340059">
            <w:pPr>
              <w:rPr>
                <w:rFonts w:ascii="Arial" w:hAnsi="Arial" w:cs="Arial"/>
                <w:b/>
                <w:bCs/>
                <w:sz w:val="22"/>
                <w:szCs w:val="22"/>
              </w:rPr>
            </w:pPr>
            <w:r w:rsidRPr="00E520C1">
              <w:rPr>
                <w:rFonts w:ascii="Arial" w:hAnsi="Arial" w:cs="Arial"/>
                <w:sz w:val="20"/>
                <w:szCs w:val="20"/>
              </w:rPr>
              <w:t>(</w:t>
            </w:r>
            <w:proofErr w:type="gramStart"/>
            <w:r w:rsidRPr="00E520C1">
              <w:rPr>
                <w:rFonts w:ascii="Arial" w:hAnsi="Arial" w:cs="Arial"/>
                <w:sz w:val="20"/>
                <w:szCs w:val="20"/>
              </w:rPr>
              <w:t>if</w:t>
            </w:r>
            <w:proofErr w:type="gramEnd"/>
            <w:r w:rsidRPr="00E520C1">
              <w:rPr>
                <w:rFonts w:ascii="Arial" w:hAnsi="Arial" w:cs="Arial"/>
                <w:sz w:val="20"/>
                <w:szCs w:val="20"/>
              </w:rPr>
              <w:t xml:space="preserve"> not currently being used please state whether previously trialled, and reason for discontinuing</w:t>
            </w:r>
            <w:r>
              <w:rPr>
                <w:rFonts w:ascii="Arial" w:hAnsi="Arial" w:cs="Arial"/>
                <w:b/>
                <w:bCs/>
                <w:sz w:val="22"/>
                <w:szCs w:val="22"/>
              </w:rPr>
              <w:t>)</w:t>
            </w:r>
          </w:p>
        </w:tc>
        <w:tc>
          <w:tcPr>
            <w:tcW w:w="2752" w:type="dxa"/>
            <w:shd w:val="clear" w:color="auto" w:fill="auto"/>
          </w:tcPr>
          <w:p w14:paraId="28433FB4" w14:textId="77777777" w:rsidR="00C47155" w:rsidRPr="0061608B" w:rsidRDefault="00C47155" w:rsidP="00340059">
            <w:pPr>
              <w:rPr>
                <w:rFonts w:ascii="Arial" w:hAnsi="Arial" w:cs="Arial"/>
                <w:sz w:val="22"/>
                <w:szCs w:val="20"/>
              </w:rPr>
            </w:pPr>
            <w:r>
              <w:rPr>
                <w:rFonts w:ascii="Arial" w:hAnsi="Arial" w:cs="Arial"/>
                <w:sz w:val="22"/>
                <w:szCs w:val="20"/>
              </w:rPr>
              <w:t>Oral</w:t>
            </w:r>
          </w:p>
        </w:tc>
        <w:tc>
          <w:tcPr>
            <w:tcW w:w="5387" w:type="dxa"/>
            <w:gridSpan w:val="2"/>
            <w:shd w:val="clear" w:color="auto" w:fill="auto"/>
          </w:tcPr>
          <w:p w14:paraId="36EF9B2E" w14:textId="77777777" w:rsidR="00C47155" w:rsidRPr="00CC1C62" w:rsidRDefault="00C47155" w:rsidP="00340059">
            <w:pPr>
              <w:rPr>
                <w:rFonts w:ascii="Arial" w:hAnsi="Arial" w:cs="Arial"/>
                <w:sz w:val="22"/>
                <w:szCs w:val="22"/>
              </w:rPr>
            </w:pPr>
          </w:p>
        </w:tc>
      </w:tr>
      <w:tr w:rsidR="00C47155" w:rsidRPr="00CC1C62" w14:paraId="0200A48E" w14:textId="77777777" w:rsidTr="00340059">
        <w:tc>
          <w:tcPr>
            <w:tcW w:w="2601" w:type="dxa"/>
            <w:vMerge/>
            <w:shd w:val="clear" w:color="auto" w:fill="auto"/>
          </w:tcPr>
          <w:p w14:paraId="0D4DDDAC" w14:textId="77777777" w:rsidR="00C47155" w:rsidRDefault="00C47155" w:rsidP="00340059">
            <w:pPr>
              <w:rPr>
                <w:rFonts w:ascii="Arial" w:hAnsi="Arial" w:cs="Arial"/>
                <w:b/>
                <w:bCs/>
                <w:sz w:val="22"/>
                <w:szCs w:val="22"/>
              </w:rPr>
            </w:pPr>
          </w:p>
        </w:tc>
        <w:tc>
          <w:tcPr>
            <w:tcW w:w="2752" w:type="dxa"/>
            <w:shd w:val="clear" w:color="auto" w:fill="auto"/>
          </w:tcPr>
          <w:p w14:paraId="7F3DC98D" w14:textId="77777777" w:rsidR="00C47155" w:rsidRPr="0061608B" w:rsidRDefault="00C47155" w:rsidP="00340059">
            <w:pPr>
              <w:rPr>
                <w:rFonts w:ascii="Arial" w:hAnsi="Arial" w:cs="Arial"/>
                <w:sz w:val="22"/>
                <w:szCs w:val="20"/>
              </w:rPr>
            </w:pPr>
            <w:r>
              <w:rPr>
                <w:rFonts w:ascii="Arial" w:hAnsi="Arial" w:cs="Arial"/>
                <w:sz w:val="22"/>
                <w:szCs w:val="20"/>
              </w:rPr>
              <w:t>NG</w:t>
            </w:r>
          </w:p>
        </w:tc>
        <w:tc>
          <w:tcPr>
            <w:tcW w:w="5387" w:type="dxa"/>
            <w:gridSpan w:val="2"/>
            <w:shd w:val="clear" w:color="auto" w:fill="auto"/>
          </w:tcPr>
          <w:p w14:paraId="006A1DAA" w14:textId="77777777" w:rsidR="00C47155" w:rsidRPr="00CC1C62" w:rsidRDefault="00C47155" w:rsidP="00340059">
            <w:pPr>
              <w:rPr>
                <w:rFonts w:ascii="Arial" w:hAnsi="Arial" w:cs="Arial"/>
                <w:sz w:val="22"/>
                <w:szCs w:val="22"/>
              </w:rPr>
            </w:pPr>
          </w:p>
        </w:tc>
      </w:tr>
      <w:tr w:rsidR="00C47155" w:rsidRPr="00CC1C62" w14:paraId="113C2475" w14:textId="77777777" w:rsidTr="00340059">
        <w:tc>
          <w:tcPr>
            <w:tcW w:w="2601" w:type="dxa"/>
            <w:vMerge/>
            <w:shd w:val="clear" w:color="auto" w:fill="auto"/>
          </w:tcPr>
          <w:p w14:paraId="6DB58BFD" w14:textId="77777777" w:rsidR="00C47155" w:rsidRDefault="00C47155" w:rsidP="00340059">
            <w:pPr>
              <w:rPr>
                <w:rFonts w:ascii="Arial" w:hAnsi="Arial" w:cs="Arial"/>
                <w:b/>
                <w:bCs/>
                <w:sz w:val="22"/>
                <w:szCs w:val="22"/>
              </w:rPr>
            </w:pPr>
          </w:p>
        </w:tc>
        <w:tc>
          <w:tcPr>
            <w:tcW w:w="2752" w:type="dxa"/>
            <w:shd w:val="clear" w:color="auto" w:fill="auto"/>
          </w:tcPr>
          <w:p w14:paraId="68C85B49" w14:textId="77777777" w:rsidR="00C47155" w:rsidRDefault="00C47155" w:rsidP="00340059">
            <w:pPr>
              <w:rPr>
                <w:rFonts w:ascii="Arial" w:hAnsi="Arial" w:cs="Arial"/>
                <w:sz w:val="22"/>
                <w:szCs w:val="20"/>
              </w:rPr>
            </w:pPr>
            <w:r>
              <w:rPr>
                <w:rFonts w:ascii="Arial" w:hAnsi="Arial" w:cs="Arial"/>
                <w:sz w:val="22"/>
                <w:szCs w:val="20"/>
              </w:rPr>
              <w:t>NJ</w:t>
            </w:r>
          </w:p>
        </w:tc>
        <w:tc>
          <w:tcPr>
            <w:tcW w:w="5387" w:type="dxa"/>
            <w:gridSpan w:val="2"/>
            <w:shd w:val="clear" w:color="auto" w:fill="auto"/>
          </w:tcPr>
          <w:p w14:paraId="6962E01A" w14:textId="77777777" w:rsidR="00C47155" w:rsidRPr="00CC1C62" w:rsidRDefault="00C47155" w:rsidP="00340059">
            <w:pPr>
              <w:rPr>
                <w:rFonts w:ascii="Arial" w:hAnsi="Arial" w:cs="Arial"/>
                <w:sz w:val="22"/>
                <w:szCs w:val="22"/>
              </w:rPr>
            </w:pPr>
          </w:p>
        </w:tc>
      </w:tr>
      <w:tr w:rsidR="00C47155" w:rsidRPr="00CC1C62" w14:paraId="11FA44C2" w14:textId="77777777" w:rsidTr="00340059">
        <w:tc>
          <w:tcPr>
            <w:tcW w:w="2601" w:type="dxa"/>
            <w:vMerge/>
            <w:shd w:val="clear" w:color="auto" w:fill="auto"/>
          </w:tcPr>
          <w:p w14:paraId="4B4F5C44" w14:textId="77777777" w:rsidR="00C47155" w:rsidRDefault="00C47155" w:rsidP="00340059">
            <w:pPr>
              <w:rPr>
                <w:rFonts w:ascii="Arial" w:hAnsi="Arial" w:cs="Arial"/>
                <w:b/>
                <w:bCs/>
                <w:sz w:val="22"/>
                <w:szCs w:val="22"/>
              </w:rPr>
            </w:pPr>
          </w:p>
        </w:tc>
        <w:tc>
          <w:tcPr>
            <w:tcW w:w="2752" w:type="dxa"/>
            <w:shd w:val="clear" w:color="auto" w:fill="auto"/>
          </w:tcPr>
          <w:p w14:paraId="3E938CA5" w14:textId="77777777" w:rsidR="00C47155" w:rsidRPr="0061608B" w:rsidRDefault="00C47155" w:rsidP="00340059">
            <w:pPr>
              <w:rPr>
                <w:rFonts w:ascii="Arial" w:hAnsi="Arial" w:cs="Arial"/>
                <w:sz w:val="22"/>
                <w:szCs w:val="20"/>
              </w:rPr>
            </w:pPr>
            <w:r>
              <w:rPr>
                <w:rFonts w:ascii="Arial" w:hAnsi="Arial" w:cs="Arial"/>
                <w:sz w:val="22"/>
                <w:szCs w:val="20"/>
              </w:rPr>
              <w:t xml:space="preserve">Gastrostomy </w:t>
            </w:r>
          </w:p>
        </w:tc>
        <w:tc>
          <w:tcPr>
            <w:tcW w:w="5387" w:type="dxa"/>
            <w:gridSpan w:val="2"/>
            <w:shd w:val="clear" w:color="auto" w:fill="auto"/>
          </w:tcPr>
          <w:p w14:paraId="3D877E04" w14:textId="77777777" w:rsidR="00C47155" w:rsidRPr="00CC1C62" w:rsidRDefault="00C47155" w:rsidP="00340059">
            <w:pPr>
              <w:rPr>
                <w:rFonts w:ascii="Arial" w:hAnsi="Arial" w:cs="Arial"/>
                <w:sz w:val="22"/>
                <w:szCs w:val="22"/>
              </w:rPr>
            </w:pPr>
          </w:p>
        </w:tc>
      </w:tr>
      <w:tr w:rsidR="00C47155" w:rsidRPr="00CC1C62" w14:paraId="47AAF962" w14:textId="77777777" w:rsidTr="00340059">
        <w:tc>
          <w:tcPr>
            <w:tcW w:w="2601" w:type="dxa"/>
            <w:vMerge/>
            <w:shd w:val="clear" w:color="auto" w:fill="auto"/>
          </w:tcPr>
          <w:p w14:paraId="492C9021" w14:textId="77777777" w:rsidR="00C47155" w:rsidRDefault="00C47155" w:rsidP="00340059">
            <w:pPr>
              <w:rPr>
                <w:rFonts w:ascii="Arial" w:hAnsi="Arial" w:cs="Arial"/>
                <w:b/>
                <w:bCs/>
                <w:sz w:val="22"/>
                <w:szCs w:val="22"/>
              </w:rPr>
            </w:pPr>
          </w:p>
        </w:tc>
        <w:tc>
          <w:tcPr>
            <w:tcW w:w="2752" w:type="dxa"/>
            <w:shd w:val="clear" w:color="auto" w:fill="auto"/>
          </w:tcPr>
          <w:p w14:paraId="4DA23108" w14:textId="77777777" w:rsidR="00C47155" w:rsidRPr="0061608B" w:rsidRDefault="00C47155" w:rsidP="00340059">
            <w:pPr>
              <w:rPr>
                <w:rFonts w:ascii="Arial" w:hAnsi="Arial" w:cs="Arial"/>
                <w:sz w:val="22"/>
                <w:szCs w:val="20"/>
              </w:rPr>
            </w:pPr>
            <w:r>
              <w:rPr>
                <w:rFonts w:ascii="Arial" w:hAnsi="Arial" w:cs="Arial"/>
                <w:sz w:val="22"/>
                <w:szCs w:val="20"/>
              </w:rPr>
              <w:t>Jejunostomy</w:t>
            </w:r>
          </w:p>
        </w:tc>
        <w:tc>
          <w:tcPr>
            <w:tcW w:w="5387" w:type="dxa"/>
            <w:gridSpan w:val="2"/>
            <w:shd w:val="clear" w:color="auto" w:fill="auto"/>
          </w:tcPr>
          <w:p w14:paraId="623FE116" w14:textId="77777777" w:rsidR="00C47155" w:rsidRPr="00CC1C62" w:rsidRDefault="00C47155" w:rsidP="00340059">
            <w:pPr>
              <w:rPr>
                <w:rFonts w:ascii="Arial" w:hAnsi="Arial" w:cs="Arial"/>
                <w:sz w:val="22"/>
                <w:szCs w:val="22"/>
              </w:rPr>
            </w:pPr>
          </w:p>
        </w:tc>
      </w:tr>
      <w:tr w:rsidR="00C47155" w:rsidRPr="00CC1C62" w14:paraId="6C586BA8" w14:textId="77777777" w:rsidTr="00340059">
        <w:tc>
          <w:tcPr>
            <w:tcW w:w="2601" w:type="dxa"/>
            <w:vMerge/>
            <w:shd w:val="clear" w:color="auto" w:fill="auto"/>
          </w:tcPr>
          <w:p w14:paraId="052E1021" w14:textId="77777777" w:rsidR="00C47155" w:rsidRDefault="00C47155" w:rsidP="00340059">
            <w:pPr>
              <w:rPr>
                <w:rFonts w:ascii="Arial" w:hAnsi="Arial" w:cs="Arial"/>
                <w:b/>
                <w:bCs/>
                <w:sz w:val="22"/>
                <w:szCs w:val="22"/>
              </w:rPr>
            </w:pPr>
          </w:p>
        </w:tc>
        <w:tc>
          <w:tcPr>
            <w:tcW w:w="2752" w:type="dxa"/>
            <w:shd w:val="clear" w:color="auto" w:fill="auto"/>
          </w:tcPr>
          <w:p w14:paraId="532D6833" w14:textId="77777777" w:rsidR="00C47155" w:rsidRPr="0061608B" w:rsidRDefault="00C47155" w:rsidP="00340059">
            <w:pPr>
              <w:rPr>
                <w:rFonts w:ascii="Arial" w:hAnsi="Arial" w:cs="Arial"/>
                <w:sz w:val="22"/>
                <w:szCs w:val="20"/>
              </w:rPr>
            </w:pPr>
            <w:r>
              <w:rPr>
                <w:rFonts w:ascii="Arial" w:hAnsi="Arial" w:cs="Arial"/>
                <w:sz w:val="22"/>
                <w:szCs w:val="20"/>
              </w:rPr>
              <w:t>Distal enteral feeding (</w:t>
            </w:r>
            <w:proofErr w:type="spellStart"/>
            <w:r>
              <w:rPr>
                <w:rFonts w:ascii="Arial" w:hAnsi="Arial" w:cs="Arial"/>
                <w:sz w:val="22"/>
                <w:szCs w:val="20"/>
              </w:rPr>
              <w:t>enteroclysis</w:t>
            </w:r>
            <w:proofErr w:type="spellEnd"/>
            <w:r>
              <w:rPr>
                <w:rFonts w:ascii="Arial" w:hAnsi="Arial" w:cs="Arial"/>
                <w:sz w:val="22"/>
                <w:szCs w:val="20"/>
              </w:rPr>
              <w:t>/</w:t>
            </w:r>
            <w:proofErr w:type="spellStart"/>
            <w:r>
              <w:rPr>
                <w:rFonts w:ascii="Arial" w:hAnsi="Arial" w:cs="Arial"/>
                <w:sz w:val="22"/>
                <w:szCs w:val="20"/>
              </w:rPr>
              <w:t>fistuloclysis</w:t>
            </w:r>
            <w:proofErr w:type="spellEnd"/>
            <w:r>
              <w:rPr>
                <w:rFonts w:ascii="Arial" w:hAnsi="Arial" w:cs="Arial"/>
                <w:sz w:val="22"/>
                <w:szCs w:val="20"/>
              </w:rPr>
              <w:t>)</w:t>
            </w:r>
          </w:p>
        </w:tc>
        <w:tc>
          <w:tcPr>
            <w:tcW w:w="5387" w:type="dxa"/>
            <w:gridSpan w:val="2"/>
            <w:shd w:val="clear" w:color="auto" w:fill="auto"/>
          </w:tcPr>
          <w:p w14:paraId="10035ECC" w14:textId="77777777" w:rsidR="00C47155" w:rsidRPr="00CC1C62" w:rsidRDefault="00C47155" w:rsidP="00340059">
            <w:pPr>
              <w:rPr>
                <w:rFonts w:ascii="Arial" w:hAnsi="Arial" w:cs="Arial"/>
                <w:sz w:val="22"/>
                <w:szCs w:val="22"/>
              </w:rPr>
            </w:pPr>
          </w:p>
        </w:tc>
      </w:tr>
      <w:tr w:rsidR="00C47155" w:rsidRPr="00CC1C62" w14:paraId="1BE049FC" w14:textId="77777777" w:rsidTr="00340059">
        <w:tblPrEx>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 w:author="GABE, Simon (LONDON NORTH WEST UNIVERSITY HEALTHCARE NHS TRUST)" w:date="2022-05-13T12:34:00Z">
            <w:tblPrEx>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742"/>
          <w:trPrChange w:id="5" w:author="GABE, Simon (LONDON NORTH WEST UNIVERSITY HEALTHCARE NHS TRUST)" w:date="2022-05-13T12:34:00Z">
            <w:trPr>
              <w:trHeight w:val="3200"/>
            </w:trPr>
          </w:trPrChange>
        </w:trPr>
        <w:tc>
          <w:tcPr>
            <w:tcW w:w="2601" w:type="dxa"/>
            <w:vMerge/>
            <w:shd w:val="clear" w:color="auto" w:fill="auto"/>
            <w:tcPrChange w:id="6" w:author="GABE, Simon (LONDON NORTH WEST UNIVERSITY HEALTHCARE NHS TRUST)" w:date="2022-05-13T12:34:00Z">
              <w:tcPr>
                <w:tcW w:w="2601" w:type="dxa"/>
                <w:vMerge/>
                <w:shd w:val="clear" w:color="auto" w:fill="auto"/>
              </w:tcPr>
            </w:tcPrChange>
          </w:tcPr>
          <w:p w14:paraId="17270B0A" w14:textId="77777777" w:rsidR="00C47155" w:rsidRDefault="00C47155" w:rsidP="00340059">
            <w:pPr>
              <w:rPr>
                <w:rFonts w:ascii="Arial" w:hAnsi="Arial" w:cs="Arial"/>
                <w:b/>
                <w:bCs/>
                <w:sz w:val="22"/>
                <w:szCs w:val="22"/>
              </w:rPr>
            </w:pPr>
          </w:p>
        </w:tc>
        <w:tc>
          <w:tcPr>
            <w:tcW w:w="2752" w:type="dxa"/>
            <w:shd w:val="clear" w:color="auto" w:fill="auto"/>
            <w:tcPrChange w:id="7" w:author="GABE, Simon (LONDON NORTH WEST UNIVERSITY HEALTHCARE NHS TRUST)" w:date="2022-05-13T12:34:00Z">
              <w:tcPr>
                <w:tcW w:w="2752" w:type="dxa"/>
                <w:shd w:val="clear" w:color="auto" w:fill="auto"/>
              </w:tcPr>
            </w:tcPrChange>
          </w:tcPr>
          <w:p w14:paraId="4FDF2D9D" w14:textId="77777777" w:rsidR="00C47155" w:rsidRDefault="00C47155" w:rsidP="00340059">
            <w:pPr>
              <w:rPr>
                <w:rFonts w:ascii="Arial" w:hAnsi="Arial" w:cs="Arial"/>
                <w:sz w:val="22"/>
                <w:szCs w:val="20"/>
              </w:rPr>
            </w:pPr>
            <w:r>
              <w:rPr>
                <w:rFonts w:ascii="Arial" w:hAnsi="Arial" w:cs="Arial"/>
                <w:sz w:val="22"/>
                <w:szCs w:val="20"/>
              </w:rPr>
              <w:t xml:space="preserve">Parenteral nutrition </w:t>
            </w:r>
          </w:p>
          <w:p w14:paraId="3FE5B59B" w14:textId="77777777" w:rsidR="00C47155" w:rsidRPr="0061608B" w:rsidRDefault="00C47155" w:rsidP="00340059">
            <w:pPr>
              <w:rPr>
                <w:rFonts w:ascii="Arial" w:hAnsi="Arial" w:cs="Arial"/>
                <w:sz w:val="22"/>
                <w:szCs w:val="20"/>
              </w:rPr>
            </w:pPr>
            <w:r w:rsidRPr="00395EC8">
              <w:rPr>
                <w:rFonts w:ascii="Arial" w:hAnsi="Arial" w:cs="Arial"/>
                <w:sz w:val="20"/>
                <w:szCs w:val="20"/>
              </w:rPr>
              <w:t>(</w:t>
            </w:r>
            <w:proofErr w:type="gramStart"/>
            <w:r>
              <w:rPr>
                <w:rFonts w:ascii="Arial" w:hAnsi="Arial" w:cs="Arial"/>
                <w:sz w:val="20"/>
                <w:szCs w:val="20"/>
              </w:rPr>
              <w:t>please</w:t>
            </w:r>
            <w:proofErr w:type="gramEnd"/>
            <w:r>
              <w:rPr>
                <w:rFonts w:ascii="Arial" w:hAnsi="Arial" w:cs="Arial"/>
                <w:sz w:val="20"/>
                <w:szCs w:val="20"/>
              </w:rPr>
              <w:t xml:space="preserve"> </w:t>
            </w:r>
            <w:r w:rsidRPr="00395EC8">
              <w:rPr>
                <w:rFonts w:ascii="Arial" w:hAnsi="Arial" w:cs="Arial"/>
                <w:sz w:val="20"/>
                <w:szCs w:val="20"/>
              </w:rPr>
              <w:t>attach PN prescription)</w:t>
            </w:r>
          </w:p>
        </w:tc>
        <w:tc>
          <w:tcPr>
            <w:tcW w:w="5387" w:type="dxa"/>
            <w:gridSpan w:val="2"/>
            <w:shd w:val="clear" w:color="auto" w:fill="auto"/>
            <w:tcPrChange w:id="8" w:author="GABE, Simon (LONDON NORTH WEST UNIVERSITY HEALTHCARE NHS TRUST)" w:date="2022-05-13T12:34:00Z">
              <w:tcPr>
                <w:tcW w:w="5387" w:type="dxa"/>
                <w:gridSpan w:val="2"/>
                <w:shd w:val="clear" w:color="auto" w:fill="auto"/>
              </w:tcPr>
            </w:tcPrChange>
          </w:tcPr>
          <w:p w14:paraId="6A74BF6B" w14:textId="77777777" w:rsidR="00C47155" w:rsidRPr="00CC1C62" w:rsidRDefault="00C47155" w:rsidP="00340059">
            <w:pPr>
              <w:rPr>
                <w:rFonts w:ascii="Arial" w:hAnsi="Arial" w:cs="Arial"/>
                <w:sz w:val="22"/>
                <w:szCs w:val="22"/>
              </w:rPr>
            </w:pPr>
          </w:p>
        </w:tc>
      </w:tr>
      <w:tr w:rsidR="00C47155" w:rsidRPr="00CC1C62" w14:paraId="32D0E9B7" w14:textId="77777777" w:rsidTr="00340059">
        <w:tc>
          <w:tcPr>
            <w:tcW w:w="2601" w:type="dxa"/>
            <w:vMerge/>
            <w:shd w:val="clear" w:color="auto" w:fill="auto"/>
          </w:tcPr>
          <w:p w14:paraId="0683016C" w14:textId="77777777" w:rsidR="00C47155" w:rsidRDefault="00C47155" w:rsidP="00340059">
            <w:pPr>
              <w:rPr>
                <w:rFonts w:ascii="Arial" w:hAnsi="Arial" w:cs="Arial"/>
                <w:b/>
                <w:bCs/>
                <w:sz w:val="22"/>
                <w:szCs w:val="22"/>
              </w:rPr>
            </w:pPr>
          </w:p>
        </w:tc>
        <w:tc>
          <w:tcPr>
            <w:tcW w:w="2752" w:type="dxa"/>
            <w:shd w:val="clear" w:color="auto" w:fill="auto"/>
          </w:tcPr>
          <w:p w14:paraId="6ADA3A8A" w14:textId="77777777" w:rsidR="00C47155" w:rsidRDefault="00C47155" w:rsidP="00340059">
            <w:pPr>
              <w:rPr>
                <w:rFonts w:ascii="Arial" w:hAnsi="Arial" w:cs="Arial"/>
                <w:sz w:val="22"/>
                <w:szCs w:val="20"/>
              </w:rPr>
            </w:pPr>
            <w:r w:rsidRPr="00CC1C62">
              <w:rPr>
                <w:rFonts w:ascii="Arial" w:hAnsi="Arial" w:cs="Arial"/>
                <w:sz w:val="22"/>
                <w:szCs w:val="22"/>
              </w:rPr>
              <w:t>Additional IV</w:t>
            </w:r>
            <w:r>
              <w:rPr>
                <w:rFonts w:ascii="Arial" w:hAnsi="Arial" w:cs="Arial"/>
                <w:sz w:val="22"/>
                <w:szCs w:val="22"/>
              </w:rPr>
              <w:t xml:space="preserve"> fluids &amp; electrolytes</w:t>
            </w:r>
          </w:p>
        </w:tc>
        <w:tc>
          <w:tcPr>
            <w:tcW w:w="3119" w:type="dxa"/>
            <w:shd w:val="clear" w:color="auto" w:fill="auto"/>
          </w:tcPr>
          <w:p w14:paraId="5104A3B6" w14:textId="77777777" w:rsidR="00C47155" w:rsidRDefault="00C47155" w:rsidP="00340059">
            <w:pPr>
              <w:rPr>
                <w:rFonts w:ascii="Arial" w:hAnsi="Arial" w:cs="Arial"/>
                <w:sz w:val="22"/>
                <w:szCs w:val="22"/>
              </w:rPr>
            </w:pPr>
            <w:r w:rsidRPr="00CC1C62">
              <w:rPr>
                <w:rFonts w:ascii="Arial" w:hAnsi="Arial" w:cs="Arial"/>
                <w:sz w:val="22"/>
                <w:szCs w:val="22"/>
              </w:rPr>
              <w:t xml:space="preserve">Yes/No    </w:t>
            </w:r>
            <w:r>
              <w:rPr>
                <w:rFonts w:ascii="Arial" w:hAnsi="Arial" w:cs="Arial"/>
                <w:sz w:val="22"/>
                <w:szCs w:val="22"/>
              </w:rPr>
              <w:t> </w:t>
            </w:r>
          </w:p>
          <w:p w14:paraId="3A096664" w14:textId="77777777" w:rsidR="00C47155" w:rsidRPr="00BF773B" w:rsidRDefault="00C47155" w:rsidP="00340059">
            <w:pPr>
              <w:rPr>
                <w:rFonts w:ascii="Arial" w:hAnsi="Arial" w:cs="Arial"/>
                <w:sz w:val="16"/>
                <w:szCs w:val="22"/>
              </w:rPr>
            </w:pPr>
            <w:r w:rsidRPr="00BF773B">
              <w:rPr>
                <w:rFonts w:ascii="Arial" w:hAnsi="Arial" w:cs="Arial"/>
                <w:sz w:val="20"/>
                <w:szCs w:val="22"/>
              </w:rPr>
              <w:t xml:space="preserve">(If yes, </w:t>
            </w:r>
            <w:proofErr w:type="gramStart"/>
            <w:r w:rsidRPr="00BF773B">
              <w:rPr>
                <w:rFonts w:ascii="Arial" w:hAnsi="Arial" w:cs="Arial"/>
                <w:sz w:val="20"/>
                <w:szCs w:val="22"/>
              </w:rPr>
              <w:t>daily</w:t>
            </w:r>
            <w:proofErr w:type="gramEnd"/>
            <w:r w:rsidRPr="00BF773B">
              <w:rPr>
                <w:rFonts w:ascii="Arial" w:hAnsi="Arial" w:cs="Arial"/>
                <w:sz w:val="20"/>
                <w:szCs w:val="22"/>
              </w:rPr>
              <w:t xml:space="preserve"> or weekly average)</w:t>
            </w:r>
          </w:p>
        </w:tc>
        <w:tc>
          <w:tcPr>
            <w:tcW w:w="2268" w:type="dxa"/>
            <w:shd w:val="clear" w:color="auto" w:fill="auto"/>
          </w:tcPr>
          <w:p w14:paraId="15A9EC0A" w14:textId="77777777" w:rsidR="00C47155" w:rsidRPr="00CC1C62" w:rsidRDefault="00C47155" w:rsidP="00340059">
            <w:pPr>
              <w:rPr>
                <w:rFonts w:ascii="Arial" w:hAnsi="Arial" w:cs="Arial"/>
                <w:sz w:val="22"/>
                <w:szCs w:val="22"/>
              </w:rPr>
            </w:pPr>
          </w:p>
        </w:tc>
      </w:tr>
    </w:tbl>
    <w:p w14:paraId="5AA74E48" w14:textId="77777777" w:rsidR="00C47155" w:rsidRDefault="00C4715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3461"/>
        <w:gridCol w:w="4678"/>
      </w:tblGrid>
      <w:tr w:rsidR="00C47155" w:rsidRPr="00CC1C62" w14:paraId="70450D4C" w14:textId="77777777" w:rsidTr="00340059">
        <w:trPr>
          <w:trHeight w:val="373"/>
        </w:trPr>
        <w:tc>
          <w:tcPr>
            <w:tcW w:w="2601" w:type="dxa"/>
            <w:vMerge w:val="restart"/>
            <w:shd w:val="clear" w:color="auto" w:fill="auto"/>
          </w:tcPr>
          <w:p w14:paraId="6E198040" w14:textId="77777777" w:rsidR="00C47155" w:rsidRDefault="00C47155" w:rsidP="00340059">
            <w:pPr>
              <w:rPr>
                <w:rFonts w:ascii="Arial" w:hAnsi="Arial" w:cs="Arial"/>
                <w:b/>
                <w:bCs/>
                <w:sz w:val="22"/>
                <w:szCs w:val="22"/>
              </w:rPr>
            </w:pPr>
            <w:r>
              <w:rPr>
                <w:rFonts w:ascii="Arial" w:hAnsi="Arial" w:cs="Arial"/>
                <w:b/>
                <w:bCs/>
                <w:sz w:val="22"/>
                <w:szCs w:val="22"/>
              </w:rPr>
              <w:t>Venous access</w:t>
            </w:r>
          </w:p>
          <w:p w14:paraId="6359FAD4" w14:textId="77777777" w:rsidR="00C47155" w:rsidRPr="00FB6B26" w:rsidRDefault="00C47155" w:rsidP="00340059">
            <w:pPr>
              <w:rPr>
                <w:rFonts w:ascii="Arial" w:hAnsi="Arial" w:cs="Arial"/>
                <w:bCs/>
                <w:sz w:val="22"/>
                <w:szCs w:val="22"/>
              </w:rPr>
            </w:pPr>
            <w:r w:rsidRPr="00395EC8">
              <w:rPr>
                <w:rFonts w:ascii="Arial" w:hAnsi="Arial" w:cs="Arial"/>
                <w:bCs/>
                <w:sz w:val="20"/>
                <w:szCs w:val="22"/>
              </w:rPr>
              <w:t xml:space="preserve">Give details </w:t>
            </w:r>
            <w:r>
              <w:rPr>
                <w:rFonts w:ascii="Arial" w:hAnsi="Arial" w:cs="Arial"/>
                <w:bCs/>
                <w:sz w:val="20"/>
                <w:szCs w:val="22"/>
              </w:rPr>
              <w:t xml:space="preserve">of all venous </w:t>
            </w:r>
            <w:r w:rsidRPr="00395EC8">
              <w:rPr>
                <w:rFonts w:ascii="Arial" w:hAnsi="Arial" w:cs="Arial"/>
                <w:bCs/>
                <w:sz w:val="20"/>
                <w:szCs w:val="22"/>
              </w:rPr>
              <w:t xml:space="preserve">access </w:t>
            </w:r>
            <w:r>
              <w:rPr>
                <w:rFonts w:ascii="Arial" w:hAnsi="Arial" w:cs="Arial"/>
                <w:bCs/>
                <w:sz w:val="20"/>
                <w:szCs w:val="22"/>
              </w:rPr>
              <w:t>devices that the patient has</w:t>
            </w:r>
          </w:p>
        </w:tc>
        <w:tc>
          <w:tcPr>
            <w:tcW w:w="3461" w:type="dxa"/>
            <w:shd w:val="clear" w:color="auto" w:fill="auto"/>
          </w:tcPr>
          <w:p w14:paraId="0DF8804B" w14:textId="77777777" w:rsidR="00C47155" w:rsidRPr="0061608B" w:rsidRDefault="00C47155" w:rsidP="00340059">
            <w:pPr>
              <w:rPr>
                <w:rFonts w:ascii="Arial" w:hAnsi="Arial" w:cs="Arial"/>
                <w:sz w:val="22"/>
                <w:szCs w:val="20"/>
              </w:rPr>
            </w:pPr>
            <w:r>
              <w:rPr>
                <w:rFonts w:ascii="Arial" w:hAnsi="Arial" w:cs="Arial"/>
                <w:sz w:val="22"/>
                <w:szCs w:val="20"/>
              </w:rPr>
              <w:t xml:space="preserve">Type of catheter used for PN and/or IV fluids &amp; electrolytes? </w:t>
            </w:r>
          </w:p>
        </w:tc>
        <w:tc>
          <w:tcPr>
            <w:tcW w:w="4678" w:type="dxa"/>
            <w:shd w:val="clear" w:color="auto" w:fill="auto"/>
          </w:tcPr>
          <w:p w14:paraId="115E7898" w14:textId="77777777" w:rsidR="00C47155" w:rsidRPr="00CC1C62" w:rsidRDefault="00C47155" w:rsidP="00340059">
            <w:pPr>
              <w:rPr>
                <w:rFonts w:ascii="Arial" w:hAnsi="Arial" w:cs="Arial"/>
                <w:sz w:val="22"/>
                <w:szCs w:val="22"/>
              </w:rPr>
            </w:pPr>
          </w:p>
        </w:tc>
      </w:tr>
      <w:tr w:rsidR="00C47155" w:rsidRPr="00CC1C62" w14:paraId="71CE713B" w14:textId="77777777" w:rsidTr="00340059">
        <w:trPr>
          <w:trHeight w:val="281"/>
        </w:trPr>
        <w:tc>
          <w:tcPr>
            <w:tcW w:w="2601" w:type="dxa"/>
            <w:vMerge/>
            <w:shd w:val="clear" w:color="auto" w:fill="auto"/>
          </w:tcPr>
          <w:p w14:paraId="241C11A6" w14:textId="77777777" w:rsidR="00C47155" w:rsidRDefault="00C47155" w:rsidP="00340059">
            <w:pPr>
              <w:rPr>
                <w:rFonts w:ascii="Arial" w:hAnsi="Arial" w:cs="Arial"/>
                <w:b/>
                <w:bCs/>
                <w:sz w:val="22"/>
                <w:szCs w:val="22"/>
              </w:rPr>
            </w:pPr>
          </w:p>
        </w:tc>
        <w:tc>
          <w:tcPr>
            <w:tcW w:w="3461" w:type="dxa"/>
            <w:shd w:val="clear" w:color="auto" w:fill="auto"/>
          </w:tcPr>
          <w:p w14:paraId="63DDDCA7" w14:textId="77777777" w:rsidR="00C47155" w:rsidRPr="0061608B" w:rsidRDefault="00C47155" w:rsidP="00340059">
            <w:pPr>
              <w:rPr>
                <w:rFonts w:ascii="Arial" w:hAnsi="Arial" w:cs="Arial"/>
                <w:sz w:val="22"/>
                <w:szCs w:val="20"/>
              </w:rPr>
            </w:pPr>
            <w:r>
              <w:rPr>
                <w:rFonts w:ascii="Arial" w:hAnsi="Arial" w:cs="Arial"/>
                <w:sz w:val="22"/>
                <w:szCs w:val="20"/>
              </w:rPr>
              <w:t>Date of insertion</w:t>
            </w:r>
          </w:p>
        </w:tc>
        <w:tc>
          <w:tcPr>
            <w:tcW w:w="4678" w:type="dxa"/>
            <w:shd w:val="clear" w:color="auto" w:fill="auto"/>
          </w:tcPr>
          <w:p w14:paraId="5166DA38" w14:textId="77777777" w:rsidR="00C47155" w:rsidRPr="00CC1C62" w:rsidRDefault="00C47155" w:rsidP="00340059">
            <w:pPr>
              <w:rPr>
                <w:rFonts w:ascii="Arial" w:hAnsi="Arial" w:cs="Arial"/>
                <w:sz w:val="22"/>
                <w:szCs w:val="22"/>
              </w:rPr>
            </w:pPr>
          </w:p>
        </w:tc>
      </w:tr>
      <w:tr w:rsidR="00C47155" w:rsidRPr="00CC1C62" w14:paraId="7B2C953B" w14:textId="77777777" w:rsidTr="00340059">
        <w:tc>
          <w:tcPr>
            <w:tcW w:w="2601" w:type="dxa"/>
            <w:vMerge/>
            <w:shd w:val="clear" w:color="auto" w:fill="auto"/>
          </w:tcPr>
          <w:p w14:paraId="17DACAF0" w14:textId="77777777" w:rsidR="00C47155" w:rsidRDefault="00C47155" w:rsidP="00340059">
            <w:pPr>
              <w:rPr>
                <w:rFonts w:ascii="Arial" w:hAnsi="Arial" w:cs="Arial"/>
                <w:b/>
                <w:bCs/>
                <w:sz w:val="22"/>
                <w:szCs w:val="22"/>
              </w:rPr>
            </w:pPr>
          </w:p>
        </w:tc>
        <w:tc>
          <w:tcPr>
            <w:tcW w:w="3461" w:type="dxa"/>
            <w:shd w:val="clear" w:color="auto" w:fill="auto"/>
          </w:tcPr>
          <w:p w14:paraId="3FA81F3F" w14:textId="77777777" w:rsidR="00C47155" w:rsidRDefault="00C47155" w:rsidP="00340059">
            <w:pPr>
              <w:rPr>
                <w:rFonts w:ascii="Arial" w:hAnsi="Arial" w:cs="Arial"/>
                <w:sz w:val="22"/>
                <w:szCs w:val="20"/>
              </w:rPr>
            </w:pPr>
            <w:r>
              <w:rPr>
                <w:rFonts w:ascii="Arial" w:hAnsi="Arial" w:cs="Arial"/>
                <w:sz w:val="22"/>
                <w:szCs w:val="20"/>
              </w:rPr>
              <w:t>Any central veins thrombosed?</w:t>
            </w:r>
          </w:p>
        </w:tc>
        <w:tc>
          <w:tcPr>
            <w:tcW w:w="4678" w:type="dxa"/>
            <w:shd w:val="clear" w:color="auto" w:fill="auto"/>
          </w:tcPr>
          <w:p w14:paraId="2FC3875C" w14:textId="77777777" w:rsidR="00C47155" w:rsidRPr="00CC1C62" w:rsidRDefault="00C47155" w:rsidP="00340059">
            <w:pPr>
              <w:rPr>
                <w:rFonts w:ascii="Arial" w:hAnsi="Arial" w:cs="Arial"/>
                <w:sz w:val="22"/>
                <w:szCs w:val="22"/>
              </w:rPr>
            </w:pPr>
          </w:p>
        </w:tc>
      </w:tr>
      <w:tr w:rsidR="00C47155" w:rsidRPr="00CC1C62" w14:paraId="35F56B19" w14:textId="77777777" w:rsidTr="00340059">
        <w:tc>
          <w:tcPr>
            <w:tcW w:w="2601" w:type="dxa"/>
            <w:vMerge/>
            <w:shd w:val="clear" w:color="auto" w:fill="auto"/>
          </w:tcPr>
          <w:p w14:paraId="7865FD34" w14:textId="77777777" w:rsidR="00C47155" w:rsidRDefault="00C47155" w:rsidP="00340059">
            <w:pPr>
              <w:rPr>
                <w:rFonts w:ascii="Arial" w:hAnsi="Arial" w:cs="Arial"/>
                <w:b/>
                <w:bCs/>
                <w:sz w:val="22"/>
                <w:szCs w:val="22"/>
              </w:rPr>
            </w:pPr>
          </w:p>
        </w:tc>
        <w:tc>
          <w:tcPr>
            <w:tcW w:w="3461" w:type="dxa"/>
            <w:shd w:val="clear" w:color="auto" w:fill="auto"/>
          </w:tcPr>
          <w:p w14:paraId="7BAFAEFF" w14:textId="77777777" w:rsidR="00C47155" w:rsidRDefault="00C47155" w:rsidP="00340059">
            <w:pPr>
              <w:rPr>
                <w:rFonts w:ascii="Arial" w:hAnsi="Arial" w:cs="Arial"/>
                <w:sz w:val="22"/>
                <w:szCs w:val="20"/>
              </w:rPr>
            </w:pPr>
            <w:r>
              <w:rPr>
                <w:rFonts w:ascii="Arial" w:hAnsi="Arial" w:cs="Arial"/>
                <w:sz w:val="22"/>
                <w:szCs w:val="20"/>
              </w:rPr>
              <w:t>CVC sepsis history</w:t>
            </w:r>
          </w:p>
        </w:tc>
        <w:tc>
          <w:tcPr>
            <w:tcW w:w="4678" w:type="dxa"/>
            <w:shd w:val="clear" w:color="auto" w:fill="auto"/>
          </w:tcPr>
          <w:p w14:paraId="1DD95743" w14:textId="77777777" w:rsidR="00C47155" w:rsidRPr="00CC1C62" w:rsidRDefault="00C47155" w:rsidP="00340059">
            <w:pPr>
              <w:rPr>
                <w:rFonts w:ascii="Arial" w:hAnsi="Arial" w:cs="Arial"/>
                <w:sz w:val="22"/>
                <w:szCs w:val="22"/>
              </w:rPr>
            </w:pPr>
          </w:p>
        </w:tc>
      </w:tr>
    </w:tbl>
    <w:p w14:paraId="0834D69A" w14:textId="77777777" w:rsidR="00C47155" w:rsidRDefault="00C4715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81"/>
        <w:gridCol w:w="5358"/>
      </w:tblGrid>
      <w:tr w:rsidR="00F56F88" w:rsidRPr="00CC1C62" w14:paraId="23CE6D96" w14:textId="77777777" w:rsidTr="00C47155">
        <w:tc>
          <w:tcPr>
            <w:tcW w:w="2601" w:type="dxa"/>
            <w:vMerge w:val="restart"/>
            <w:shd w:val="clear" w:color="auto" w:fill="auto"/>
          </w:tcPr>
          <w:p w14:paraId="271A7B77" w14:textId="77777777" w:rsidR="00F56F88" w:rsidRPr="00C47155" w:rsidRDefault="00F56F88" w:rsidP="00F56F88">
            <w:pPr>
              <w:rPr>
                <w:rFonts w:ascii="Arial" w:hAnsi="Arial" w:cs="Arial"/>
                <w:b/>
                <w:bCs/>
                <w:sz w:val="22"/>
                <w:szCs w:val="22"/>
              </w:rPr>
            </w:pPr>
            <w:r w:rsidRPr="00C47155">
              <w:rPr>
                <w:rFonts w:ascii="Arial" w:hAnsi="Arial" w:cs="Arial"/>
                <w:b/>
                <w:bCs/>
                <w:sz w:val="22"/>
                <w:szCs w:val="22"/>
              </w:rPr>
              <w:t>Patients with extensive malignancy for palliative HPN</w:t>
            </w:r>
          </w:p>
        </w:tc>
        <w:tc>
          <w:tcPr>
            <w:tcW w:w="2781" w:type="dxa"/>
            <w:shd w:val="clear" w:color="auto" w:fill="auto"/>
            <w:vAlign w:val="center"/>
          </w:tcPr>
          <w:p w14:paraId="3DFF5BAC" w14:textId="3B7ABDE4" w:rsidR="00F56F88" w:rsidRPr="00C47155" w:rsidRDefault="00F56F88" w:rsidP="00C47155">
            <w:pPr>
              <w:pStyle w:val="paragraph"/>
              <w:spacing w:before="0" w:beforeAutospacing="0" w:after="0" w:afterAutospacing="0"/>
              <w:textAlignment w:val="baseline"/>
              <w:rPr>
                <w:rFonts w:ascii="Arial" w:hAnsi="Arial" w:cs="Arial"/>
                <w:sz w:val="18"/>
                <w:szCs w:val="18"/>
              </w:rPr>
            </w:pPr>
            <w:r w:rsidRPr="00C47155">
              <w:rPr>
                <w:rStyle w:val="normaltextrun"/>
                <w:rFonts w:ascii="Arial" w:hAnsi="Arial" w:cs="Arial"/>
                <w:sz w:val="22"/>
                <w:szCs w:val="22"/>
                <w:lang w:val="en-US"/>
              </w:rPr>
              <w:t>Oncolog</w:t>
            </w:r>
            <w:r w:rsidR="00C47155">
              <w:rPr>
                <w:rStyle w:val="normaltextrun"/>
                <w:rFonts w:ascii="Arial" w:hAnsi="Arial" w:cs="Arial"/>
                <w:sz w:val="22"/>
                <w:szCs w:val="22"/>
                <w:lang w:val="en-US"/>
              </w:rPr>
              <w:t>y</w:t>
            </w:r>
            <w:r w:rsidRPr="00C47155">
              <w:rPr>
                <w:rStyle w:val="normaltextrun"/>
                <w:rFonts w:ascii="Arial" w:hAnsi="Arial" w:cs="Arial"/>
                <w:sz w:val="22"/>
                <w:szCs w:val="22"/>
                <w:lang w:val="en-US"/>
              </w:rPr>
              <w:t xml:space="preserve"> treatment plan</w:t>
            </w:r>
            <w:r w:rsidRPr="00C47155">
              <w:rPr>
                <w:rStyle w:val="eop"/>
                <w:rFonts w:ascii="Arial" w:hAnsi="Arial" w:cs="Arial"/>
                <w:sz w:val="22"/>
                <w:szCs w:val="22"/>
              </w:rPr>
              <w:t> </w:t>
            </w:r>
          </w:p>
        </w:tc>
        <w:tc>
          <w:tcPr>
            <w:tcW w:w="5358" w:type="dxa"/>
            <w:shd w:val="clear" w:color="auto" w:fill="auto"/>
            <w:vAlign w:val="center"/>
          </w:tcPr>
          <w:p w14:paraId="086CAE5A" w14:textId="77777777" w:rsidR="00F56F88" w:rsidRPr="00C47155" w:rsidRDefault="00F56F88" w:rsidP="00C47155">
            <w:pPr>
              <w:rPr>
                <w:rFonts w:ascii="Arial" w:hAnsi="Arial" w:cs="Arial"/>
                <w:sz w:val="22"/>
                <w:szCs w:val="22"/>
              </w:rPr>
            </w:pPr>
          </w:p>
          <w:p w14:paraId="04F41B78" w14:textId="77777777" w:rsidR="00171B56" w:rsidRPr="00C47155" w:rsidRDefault="00171B56" w:rsidP="00C47155">
            <w:pPr>
              <w:rPr>
                <w:rFonts w:ascii="Arial" w:hAnsi="Arial" w:cs="Arial"/>
                <w:sz w:val="22"/>
                <w:szCs w:val="22"/>
              </w:rPr>
            </w:pPr>
          </w:p>
        </w:tc>
      </w:tr>
      <w:tr w:rsidR="00F56F88" w:rsidRPr="00CC1C62" w14:paraId="1A02112B" w14:textId="77777777" w:rsidTr="00C47155">
        <w:trPr>
          <w:trHeight w:val="1092"/>
        </w:trPr>
        <w:tc>
          <w:tcPr>
            <w:tcW w:w="2601" w:type="dxa"/>
            <w:vMerge/>
            <w:shd w:val="clear" w:color="auto" w:fill="auto"/>
          </w:tcPr>
          <w:p w14:paraId="414EE6AA"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0AF3D310" w14:textId="1F424CF6" w:rsidR="00F56F88" w:rsidRPr="00C47155" w:rsidRDefault="00F56F88" w:rsidP="00C47155">
            <w:pPr>
              <w:pStyle w:val="paragraph"/>
              <w:spacing w:before="0" w:beforeAutospacing="0" w:after="0" w:afterAutospacing="0"/>
              <w:textAlignment w:val="baseline"/>
              <w:rPr>
                <w:rStyle w:val="normaltextrun"/>
                <w:rFonts w:ascii="Arial" w:hAnsi="Arial" w:cs="Arial"/>
                <w:sz w:val="22"/>
                <w:szCs w:val="22"/>
                <w:lang w:val="en-US"/>
              </w:rPr>
            </w:pPr>
            <w:r w:rsidRPr="00C47155">
              <w:rPr>
                <w:rStyle w:val="normaltextrun"/>
                <w:rFonts w:ascii="Arial" w:hAnsi="Arial" w:cs="Arial"/>
                <w:sz w:val="22"/>
                <w:szCs w:val="22"/>
                <w:lang w:val="en-US"/>
              </w:rPr>
              <w:t>Palliative care input &amp; plan (</w:t>
            </w:r>
            <w:proofErr w:type="spellStart"/>
            <w:r w:rsidRPr="00C47155">
              <w:rPr>
                <w:rStyle w:val="normaltextrun"/>
                <w:rFonts w:ascii="Arial" w:hAnsi="Arial" w:cs="Arial"/>
                <w:sz w:val="22"/>
                <w:szCs w:val="22"/>
                <w:lang w:val="en-US"/>
              </w:rPr>
              <w:t>hosp</w:t>
            </w:r>
            <w:proofErr w:type="spellEnd"/>
            <w:r w:rsidRPr="00C47155">
              <w:rPr>
                <w:rStyle w:val="normaltextrun"/>
                <w:rFonts w:ascii="Arial" w:hAnsi="Arial" w:cs="Arial"/>
                <w:sz w:val="22"/>
                <w:szCs w:val="22"/>
                <w:lang w:val="en-US"/>
              </w:rPr>
              <w:t xml:space="preserve"> &amp; community)</w:t>
            </w:r>
          </w:p>
          <w:p w14:paraId="46F4D558" w14:textId="77777777" w:rsidR="00F56F88" w:rsidRPr="00C47155" w:rsidRDefault="00F56F88" w:rsidP="00C47155">
            <w:pPr>
              <w:pStyle w:val="paragraph"/>
              <w:spacing w:before="0" w:beforeAutospacing="0" w:after="0" w:afterAutospacing="0"/>
              <w:textAlignment w:val="baseline"/>
              <w:rPr>
                <w:rFonts w:ascii="Arial" w:hAnsi="Arial" w:cs="Arial"/>
                <w:sz w:val="18"/>
                <w:szCs w:val="18"/>
              </w:rPr>
            </w:pPr>
            <w:r w:rsidRPr="00C47155">
              <w:rPr>
                <w:rStyle w:val="eop"/>
                <w:rFonts w:ascii="Arial" w:hAnsi="Arial" w:cs="Arial"/>
                <w:sz w:val="22"/>
                <w:szCs w:val="22"/>
              </w:rPr>
              <w:t>including withdrawal of PN support</w:t>
            </w:r>
          </w:p>
        </w:tc>
        <w:tc>
          <w:tcPr>
            <w:tcW w:w="5358" w:type="dxa"/>
            <w:shd w:val="clear" w:color="auto" w:fill="auto"/>
            <w:vAlign w:val="center"/>
          </w:tcPr>
          <w:p w14:paraId="6E2EF1E0" w14:textId="77777777" w:rsidR="00171B56" w:rsidRPr="00C47155" w:rsidRDefault="00171B56" w:rsidP="00C47155">
            <w:pPr>
              <w:rPr>
                <w:rFonts w:ascii="Arial" w:hAnsi="Arial" w:cs="Arial"/>
                <w:sz w:val="22"/>
                <w:szCs w:val="22"/>
              </w:rPr>
            </w:pPr>
          </w:p>
        </w:tc>
      </w:tr>
      <w:tr w:rsidR="00F56F88" w:rsidRPr="00CC1C62" w14:paraId="3CE10BA3" w14:textId="77777777" w:rsidTr="00C47155">
        <w:tc>
          <w:tcPr>
            <w:tcW w:w="2601" w:type="dxa"/>
            <w:vMerge/>
            <w:shd w:val="clear" w:color="auto" w:fill="auto"/>
          </w:tcPr>
          <w:p w14:paraId="5C595C96"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6B41C8A5" w14:textId="77777777" w:rsidR="00F56F88" w:rsidRPr="00C47155" w:rsidRDefault="00F56F88" w:rsidP="00C47155">
            <w:pPr>
              <w:pStyle w:val="paragraph"/>
              <w:spacing w:before="0" w:beforeAutospacing="0" w:after="0" w:afterAutospacing="0"/>
              <w:textAlignment w:val="baseline"/>
              <w:rPr>
                <w:rFonts w:ascii="Arial" w:hAnsi="Arial" w:cs="Arial"/>
                <w:sz w:val="18"/>
                <w:szCs w:val="18"/>
              </w:rPr>
            </w:pPr>
            <w:r w:rsidRPr="00C47155">
              <w:rPr>
                <w:rStyle w:val="normaltextrun"/>
                <w:rFonts w:ascii="Arial" w:hAnsi="Arial" w:cs="Arial"/>
                <w:sz w:val="22"/>
                <w:szCs w:val="22"/>
                <w:lang w:val="en-US"/>
              </w:rPr>
              <w:t>DNAR details</w:t>
            </w:r>
          </w:p>
        </w:tc>
        <w:tc>
          <w:tcPr>
            <w:tcW w:w="5358" w:type="dxa"/>
            <w:shd w:val="clear" w:color="auto" w:fill="auto"/>
            <w:vAlign w:val="center"/>
          </w:tcPr>
          <w:p w14:paraId="55BB6032" w14:textId="77777777" w:rsidR="00F56F88" w:rsidRPr="00C47155" w:rsidRDefault="00F56F88" w:rsidP="00C47155">
            <w:pPr>
              <w:rPr>
                <w:rFonts w:ascii="Arial" w:hAnsi="Arial" w:cs="Arial"/>
                <w:sz w:val="22"/>
                <w:szCs w:val="22"/>
              </w:rPr>
            </w:pPr>
          </w:p>
          <w:p w14:paraId="10663A8E" w14:textId="77777777" w:rsidR="00171B56" w:rsidRPr="00C47155" w:rsidRDefault="00171B56" w:rsidP="00C47155">
            <w:pPr>
              <w:rPr>
                <w:rFonts w:ascii="Arial" w:hAnsi="Arial" w:cs="Arial"/>
                <w:sz w:val="22"/>
                <w:szCs w:val="22"/>
              </w:rPr>
            </w:pPr>
          </w:p>
        </w:tc>
      </w:tr>
      <w:tr w:rsidR="00F56F88" w:rsidRPr="00CC1C62" w14:paraId="0C616CC1" w14:textId="77777777" w:rsidTr="00C47155">
        <w:tc>
          <w:tcPr>
            <w:tcW w:w="2601" w:type="dxa"/>
            <w:vMerge/>
            <w:shd w:val="clear" w:color="auto" w:fill="auto"/>
          </w:tcPr>
          <w:p w14:paraId="208852F2"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28E2C284" w14:textId="55389302" w:rsidR="00F56F88" w:rsidRPr="00C47155" w:rsidRDefault="00C47155" w:rsidP="00C4715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E</w:t>
            </w:r>
            <w:r w:rsidR="00F56F88" w:rsidRPr="00C47155">
              <w:rPr>
                <w:rStyle w:val="normaltextrun"/>
                <w:rFonts w:ascii="Arial" w:hAnsi="Arial" w:cs="Arial"/>
                <w:sz w:val="22"/>
                <w:szCs w:val="22"/>
                <w:lang w:val="en-US"/>
              </w:rPr>
              <w:t>nd of life discussions been initiated</w:t>
            </w:r>
            <w:r w:rsidR="00337752" w:rsidRPr="00C47155">
              <w:rPr>
                <w:rStyle w:val="normaltextrun"/>
                <w:rFonts w:ascii="Arial" w:hAnsi="Arial" w:cs="Arial"/>
                <w:sz w:val="22"/>
                <w:szCs w:val="22"/>
                <w:lang w:val="en-US"/>
              </w:rPr>
              <w:t xml:space="preserve"> with the </w:t>
            </w:r>
            <w:proofErr w:type="gramStart"/>
            <w:r w:rsidR="00337752" w:rsidRPr="00C47155">
              <w:rPr>
                <w:rStyle w:val="normaltextrun"/>
                <w:rFonts w:ascii="Arial" w:hAnsi="Arial" w:cs="Arial"/>
                <w:sz w:val="22"/>
                <w:szCs w:val="22"/>
                <w:lang w:val="en-US"/>
              </w:rPr>
              <w:t>patient</w:t>
            </w:r>
            <w:r w:rsidR="00F56F88" w:rsidRPr="00C47155">
              <w:rPr>
                <w:rStyle w:val="normaltextrun"/>
                <w:rFonts w:ascii="Arial" w:hAnsi="Arial" w:cs="Arial"/>
                <w:sz w:val="22"/>
                <w:szCs w:val="22"/>
                <w:lang w:val="en-US"/>
              </w:rPr>
              <w:t>?</w:t>
            </w:r>
            <w:proofErr w:type="gramEnd"/>
            <w:r w:rsidR="00337752" w:rsidRPr="00C47155">
              <w:rPr>
                <w:rStyle w:val="normaltextrun"/>
                <w:rFonts w:ascii="Arial" w:hAnsi="Arial" w:cs="Arial"/>
                <w:sz w:val="22"/>
                <w:szCs w:val="22"/>
                <w:lang w:val="en-US"/>
              </w:rPr>
              <w:t xml:space="preserve"> (</w:t>
            </w:r>
            <w:proofErr w:type="gramStart"/>
            <w:r w:rsidR="00337752" w:rsidRPr="00C47155">
              <w:rPr>
                <w:rStyle w:val="normaltextrun"/>
                <w:rFonts w:ascii="Arial" w:hAnsi="Arial" w:cs="Arial"/>
                <w:sz w:val="22"/>
                <w:szCs w:val="22"/>
                <w:lang w:val="en-US"/>
              </w:rPr>
              <w:t>please</w:t>
            </w:r>
            <w:proofErr w:type="gramEnd"/>
            <w:r w:rsidR="00337752" w:rsidRPr="00C47155">
              <w:rPr>
                <w:rStyle w:val="normaltextrun"/>
                <w:rFonts w:ascii="Arial" w:hAnsi="Arial" w:cs="Arial"/>
                <w:sz w:val="22"/>
                <w:szCs w:val="22"/>
                <w:lang w:val="en-US"/>
              </w:rPr>
              <w:t xml:space="preserve"> expand)</w:t>
            </w:r>
          </w:p>
        </w:tc>
        <w:tc>
          <w:tcPr>
            <w:tcW w:w="5358" w:type="dxa"/>
            <w:shd w:val="clear" w:color="auto" w:fill="auto"/>
            <w:vAlign w:val="center"/>
          </w:tcPr>
          <w:p w14:paraId="1E4D0910" w14:textId="77777777" w:rsidR="00F56F88" w:rsidRPr="00C47155" w:rsidRDefault="00F56F88" w:rsidP="00C47155">
            <w:pPr>
              <w:rPr>
                <w:rFonts w:ascii="Arial" w:hAnsi="Arial" w:cs="Arial"/>
                <w:sz w:val="22"/>
                <w:szCs w:val="22"/>
              </w:rPr>
            </w:pPr>
          </w:p>
        </w:tc>
      </w:tr>
      <w:tr w:rsidR="00F56F88" w:rsidRPr="00CC1C62" w14:paraId="46446D54" w14:textId="77777777" w:rsidTr="00C47155">
        <w:tc>
          <w:tcPr>
            <w:tcW w:w="2601" w:type="dxa"/>
            <w:vMerge/>
            <w:shd w:val="clear" w:color="auto" w:fill="auto"/>
          </w:tcPr>
          <w:p w14:paraId="1095D599"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5F300BDF" w14:textId="77777777" w:rsidR="00F56F88" w:rsidRPr="00C47155" w:rsidRDefault="00F56F88" w:rsidP="00C47155">
            <w:pPr>
              <w:pStyle w:val="paragraph"/>
              <w:spacing w:before="0" w:beforeAutospacing="0" w:after="0" w:afterAutospacing="0"/>
              <w:textAlignment w:val="baseline"/>
              <w:rPr>
                <w:rFonts w:ascii="Arial" w:hAnsi="Arial" w:cs="Arial"/>
                <w:sz w:val="18"/>
                <w:szCs w:val="18"/>
              </w:rPr>
            </w:pPr>
            <w:proofErr w:type="spellStart"/>
            <w:r w:rsidRPr="00C47155">
              <w:rPr>
                <w:rStyle w:val="normaltextrun"/>
                <w:rFonts w:ascii="Arial" w:hAnsi="Arial" w:cs="Arial"/>
                <w:sz w:val="22"/>
                <w:szCs w:val="22"/>
                <w:lang w:val="en-US"/>
              </w:rPr>
              <w:t>Karnofsky</w:t>
            </w:r>
            <w:proofErr w:type="spellEnd"/>
            <w:r w:rsidRPr="00C47155">
              <w:rPr>
                <w:rStyle w:val="normaltextrun"/>
                <w:rFonts w:ascii="Arial" w:hAnsi="Arial" w:cs="Arial"/>
                <w:sz w:val="22"/>
                <w:szCs w:val="22"/>
                <w:lang w:val="en-US"/>
              </w:rPr>
              <w:t xml:space="preserve"> performance status (0-100)</w:t>
            </w:r>
            <w:r w:rsidRPr="00C47155">
              <w:rPr>
                <w:rStyle w:val="eop"/>
                <w:rFonts w:ascii="Arial" w:hAnsi="Arial" w:cs="Arial"/>
                <w:sz w:val="22"/>
                <w:szCs w:val="22"/>
              </w:rPr>
              <w:t> </w:t>
            </w:r>
          </w:p>
        </w:tc>
        <w:tc>
          <w:tcPr>
            <w:tcW w:w="5358" w:type="dxa"/>
            <w:shd w:val="clear" w:color="auto" w:fill="auto"/>
            <w:vAlign w:val="center"/>
          </w:tcPr>
          <w:p w14:paraId="51445A2E" w14:textId="77777777" w:rsidR="00F56F88" w:rsidRPr="00C47155" w:rsidRDefault="00F56F88" w:rsidP="00C47155">
            <w:pPr>
              <w:rPr>
                <w:rFonts w:ascii="Arial" w:hAnsi="Arial" w:cs="Arial"/>
                <w:sz w:val="22"/>
                <w:szCs w:val="22"/>
              </w:rPr>
            </w:pPr>
          </w:p>
        </w:tc>
      </w:tr>
      <w:tr w:rsidR="00F56F88" w:rsidRPr="00CC1C62" w14:paraId="7A98BFF1" w14:textId="77777777" w:rsidTr="00C47155">
        <w:trPr>
          <w:trHeight w:val="421"/>
        </w:trPr>
        <w:tc>
          <w:tcPr>
            <w:tcW w:w="2601" w:type="dxa"/>
            <w:vMerge/>
            <w:shd w:val="clear" w:color="auto" w:fill="auto"/>
          </w:tcPr>
          <w:p w14:paraId="4A230875"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3D083B48" w14:textId="77777777" w:rsidR="00F56F88" w:rsidRPr="00C47155" w:rsidRDefault="00F56F88" w:rsidP="00C47155">
            <w:pPr>
              <w:pStyle w:val="paragraph"/>
              <w:spacing w:before="0" w:beforeAutospacing="0" w:after="0" w:afterAutospacing="0"/>
              <w:textAlignment w:val="baseline"/>
              <w:rPr>
                <w:rStyle w:val="normaltextrun"/>
                <w:rFonts w:ascii="Arial" w:hAnsi="Arial" w:cs="Arial"/>
                <w:sz w:val="22"/>
                <w:szCs w:val="22"/>
                <w:lang w:val="en-US"/>
              </w:rPr>
            </w:pPr>
            <w:r w:rsidRPr="00C47155">
              <w:rPr>
                <w:rStyle w:val="normaltextrun"/>
                <w:rFonts w:ascii="Arial" w:hAnsi="Arial" w:cs="Arial"/>
                <w:sz w:val="22"/>
                <w:szCs w:val="22"/>
                <w:lang w:val="en-US"/>
              </w:rPr>
              <w:t>CRP</w:t>
            </w:r>
          </w:p>
        </w:tc>
        <w:tc>
          <w:tcPr>
            <w:tcW w:w="5358" w:type="dxa"/>
            <w:shd w:val="clear" w:color="auto" w:fill="auto"/>
            <w:vAlign w:val="center"/>
          </w:tcPr>
          <w:p w14:paraId="7FD71DA2" w14:textId="77777777" w:rsidR="00F56F88" w:rsidRPr="00C47155" w:rsidRDefault="00F56F88" w:rsidP="00C47155">
            <w:pPr>
              <w:rPr>
                <w:rFonts w:ascii="Arial" w:hAnsi="Arial" w:cs="Arial"/>
                <w:sz w:val="22"/>
                <w:szCs w:val="22"/>
              </w:rPr>
            </w:pPr>
          </w:p>
        </w:tc>
      </w:tr>
      <w:tr w:rsidR="00F56F88" w:rsidRPr="00CC1C62" w14:paraId="68BD55AF" w14:textId="77777777" w:rsidTr="00C47155">
        <w:trPr>
          <w:trHeight w:val="413"/>
        </w:trPr>
        <w:tc>
          <w:tcPr>
            <w:tcW w:w="2601" w:type="dxa"/>
            <w:vMerge/>
            <w:shd w:val="clear" w:color="auto" w:fill="auto"/>
          </w:tcPr>
          <w:p w14:paraId="51087690"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4CB94F73" w14:textId="77777777" w:rsidR="00F56F88" w:rsidRPr="00C47155" w:rsidRDefault="00F56F88" w:rsidP="00C47155">
            <w:pPr>
              <w:pStyle w:val="paragraph"/>
              <w:spacing w:before="0" w:beforeAutospacing="0" w:after="0" w:afterAutospacing="0"/>
              <w:textAlignment w:val="baseline"/>
              <w:rPr>
                <w:rStyle w:val="normaltextrun"/>
                <w:rFonts w:ascii="Arial" w:hAnsi="Arial" w:cs="Arial"/>
                <w:sz w:val="22"/>
                <w:szCs w:val="22"/>
                <w:lang w:val="en-US"/>
              </w:rPr>
            </w:pPr>
            <w:r w:rsidRPr="00C47155">
              <w:rPr>
                <w:rStyle w:val="normaltextrun"/>
                <w:rFonts w:ascii="Arial" w:hAnsi="Arial" w:cs="Arial"/>
                <w:sz w:val="22"/>
                <w:szCs w:val="22"/>
                <w:lang w:val="en-US"/>
              </w:rPr>
              <w:t>Albumin</w:t>
            </w:r>
          </w:p>
        </w:tc>
        <w:tc>
          <w:tcPr>
            <w:tcW w:w="5358" w:type="dxa"/>
            <w:shd w:val="clear" w:color="auto" w:fill="auto"/>
            <w:vAlign w:val="center"/>
          </w:tcPr>
          <w:p w14:paraId="7C29C025" w14:textId="77777777" w:rsidR="00F56F88" w:rsidRPr="00C47155" w:rsidRDefault="00F56F88" w:rsidP="00C47155">
            <w:pPr>
              <w:rPr>
                <w:rFonts w:ascii="Arial" w:hAnsi="Arial" w:cs="Arial"/>
                <w:sz w:val="22"/>
                <w:szCs w:val="22"/>
              </w:rPr>
            </w:pPr>
          </w:p>
        </w:tc>
      </w:tr>
      <w:tr w:rsidR="00F56F88" w:rsidRPr="00CC1C62" w14:paraId="31C169F5" w14:textId="77777777" w:rsidTr="00C47155">
        <w:trPr>
          <w:trHeight w:val="456"/>
        </w:trPr>
        <w:tc>
          <w:tcPr>
            <w:tcW w:w="2601" w:type="dxa"/>
            <w:vMerge/>
            <w:shd w:val="clear" w:color="auto" w:fill="auto"/>
          </w:tcPr>
          <w:p w14:paraId="428CF95C" w14:textId="77777777" w:rsidR="00F56F88" w:rsidRPr="00C47155" w:rsidRDefault="00F56F88" w:rsidP="00F56F88">
            <w:pPr>
              <w:rPr>
                <w:rFonts w:ascii="Arial" w:hAnsi="Arial" w:cs="Arial"/>
                <w:b/>
                <w:bCs/>
                <w:sz w:val="22"/>
                <w:szCs w:val="22"/>
              </w:rPr>
            </w:pPr>
          </w:p>
        </w:tc>
        <w:tc>
          <w:tcPr>
            <w:tcW w:w="2781" w:type="dxa"/>
            <w:shd w:val="clear" w:color="auto" w:fill="auto"/>
            <w:vAlign w:val="center"/>
          </w:tcPr>
          <w:p w14:paraId="35470FA5" w14:textId="77777777" w:rsidR="00F56F88" w:rsidRPr="00C47155" w:rsidRDefault="00F56F88" w:rsidP="00C47155">
            <w:pPr>
              <w:pStyle w:val="paragraph"/>
              <w:spacing w:before="0" w:beforeAutospacing="0" w:after="0" w:afterAutospacing="0"/>
              <w:textAlignment w:val="baseline"/>
              <w:rPr>
                <w:rStyle w:val="normaltextrun"/>
                <w:rFonts w:ascii="Arial" w:hAnsi="Arial" w:cs="Arial"/>
                <w:sz w:val="22"/>
                <w:szCs w:val="22"/>
                <w:lang w:val="en-US"/>
              </w:rPr>
            </w:pPr>
            <w:r w:rsidRPr="00C47155">
              <w:rPr>
                <w:rStyle w:val="normaltextrun"/>
                <w:rFonts w:ascii="Arial" w:hAnsi="Arial" w:cs="Arial"/>
                <w:sz w:val="22"/>
                <w:szCs w:val="22"/>
                <w:lang w:val="en-US"/>
              </w:rPr>
              <w:t>Estimated prognosis</w:t>
            </w:r>
          </w:p>
        </w:tc>
        <w:tc>
          <w:tcPr>
            <w:tcW w:w="5358" w:type="dxa"/>
            <w:shd w:val="clear" w:color="auto" w:fill="auto"/>
            <w:vAlign w:val="center"/>
          </w:tcPr>
          <w:p w14:paraId="13760599" w14:textId="77777777" w:rsidR="00171B56" w:rsidRPr="00C47155" w:rsidRDefault="00171B56" w:rsidP="00C47155">
            <w:pPr>
              <w:rPr>
                <w:rFonts w:ascii="Arial" w:hAnsi="Arial" w:cs="Arial"/>
                <w:sz w:val="22"/>
                <w:szCs w:val="22"/>
              </w:rPr>
            </w:pPr>
          </w:p>
        </w:tc>
      </w:tr>
    </w:tbl>
    <w:p w14:paraId="7F9A9B2A" w14:textId="77777777" w:rsidR="00F56F88" w:rsidRDefault="00F56F88"/>
    <w:p w14:paraId="46A9CC9A" w14:textId="77777777" w:rsidR="00FB6B26" w:rsidRDefault="00FB6B2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52"/>
        <w:gridCol w:w="5387"/>
      </w:tblGrid>
      <w:tr w:rsidR="00BF773B" w:rsidRPr="00CC1C62" w14:paraId="209DCDD1" w14:textId="77777777" w:rsidTr="0061608B">
        <w:tc>
          <w:tcPr>
            <w:tcW w:w="2601" w:type="dxa"/>
            <w:vMerge w:val="restart"/>
            <w:shd w:val="clear" w:color="auto" w:fill="auto"/>
          </w:tcPr>
          <w:p w14:paraId="7B1B12EC" w14:textId="77777777" w:rsidR="00BF773B" w:rsidRDefault="00BF773B" w:rsidP="00953CE7">
            <w:pPr>
              <w:rPr>
                <w:rFonts w:ascii="Arial" w:hAnsi="Arial" w:cs="Arial"/>
                <w:b/>
                <w:bCs/>
                <w:sz w:val="22"/>
                <w:szCs w:val="22"/>
              </w:rPr>
            </w:pPr>
            <w:r>
              <w:rPr>
                <w:rFonts w:ascii="Arial" w:hAnsi="Arial" w:cs="Arial"/>
                <w:b/>
                <w:bCs/>
                <w:sz w:val="22"/>
                <w:szCs w:val="22"/>
              </w:rPr>
              <w:lastRenderedPageBreak/>
              <w:t>Nutrition assessment</w:t>
            </w:r>
          </w:p>
          <w:p w14:paraId="58B1E5EA" w14:textId="77777777" w:rsidR="00B402BB" w:rsidRDefault="00B402BB" w:rsidP="00953CE7">
            <w:pPr>
              <w:rPr>
                <w:rFonts w:ascii="Arial" w:hAnsi="Arial" w:cs="Arial"/>
                <w:b/>
                <w:bCs/>
                <w:sz w:val="22"/>
                <w:szCs w:val="22"/>
              </w:rPr>
            </w:pPr>
            <w:r>
              <w:rPr>
                <w:rFonts w:ascii="Arial" w:hAnsi="Arial" w:cs="Arial"/>
                <w:b/>
                <w:bCs/>
                <w:sz w:val="22"/>
                <w:szCs w:val="22"/>
              </w:rPr>
              <w:t>(please specify date)</w:t>
            </w:r>
          </w:p>
        </w:tc>
        <w:tc>
          <w:tcPr>
            <w:tcW w:w="2752" w:type="dxa"/>
            <w:shd w:val="clear" w:color="auto" w:fill="auto"/>
          </w:tcPr>
          <w:p w14:paraId="3BCE175A" w14:textId="77777777" w:rsidR="00BF773B" w:rsidRDefault="00BF773B" w:rsidP="0061608B">
            <w:pPr>
              <w:rPr>
                <w:rFonts w:ascii="Arial" w:hAnsi="Arial" w:cs="Arial"/>
                <w:sz w:val="22"/>
                <w:szCs w:val="20"/>
              </w:rPr>
            </w:pPr>
            <w:r>
              <w:rPr>
                <w:rFonts w:ascii="Arial" w:hAnsi="Arial" w:cs="Arial"/>
                <w:sz w:val="22"/>
                <w:szCs w:val="20"/>
              </w:rPr>
              <w:t>Weight (kg)</w:t>
            </w:r>
          </w:p>
        </w:tc>
        <w:tc>
          <w:tcPr>
            <w:tcW w:w="5387" w:type="dxa"/>
            <w:shd w:val="clear" w:color="auto" w:fill="auto"/>
          </w:tcPr>
          <w:p w14:paraId="6C62AD43" w14:textId="77777777" w:rsidR="00BF773B" w:rsidRPr="00CC1C62" w:rsidRDefault="00BF773B" w:rsidP="0061608B">
            <w:pPr>
              <w:rPr>
                <w:rFonts w:ascii="Arial" w:hAnsi="Arial" w:cs="Arial"/>
                <w:sz w:val="22"/>
                <w:szCs w:val="22"/>
              </w:rPr>
            </w:pPr>
          </w:p>
        </w:tc>
      </w:tr>
      <w:tr w:rsidR="00BF773B" w:rsidRPr="00CC1C62" w14:paraId="07C05760" w14:textId="77777777" w:rsidTr="0061608B">
        <w:tc>
          <w:tcPr>
            <w:tcW w:w="2601" w:type="dxa"/>
            <w:vMerge/>
            <w:shd w:val="clear" w:color="auto" w:fill="auto"/>
          </w:tcPr>
          <w:p w14:paraId="60ED82BF" w14:textId="77777777" w:rsidR="00BF773B" w:rsidRDefault="00BF773B" w:rsidP="00953CE7">
            <w:pPr>
              <w:rPr>
                <w:rFonts w:ascii="Arial" w:hAnsi="Arial" w:cs="Arial"/>
                <w:b/>
                <w:bCs/>
                <w:sz w:val="22"/>
                <w:szCs w:val="22"/>
              </w:rPr>
            </w:pPr>
          </w:p>
        </w:tc>
        <w:tc>
          <w:tcPr>
            <w:tcW w:w="2752" w:type="dxa"/>
            <w:shd w:val="clear" w:color="auto" w:fill="auto"/>
          </w:tcPr>
          <w:p w14:paraId="12BDBF98" w14:textId="77777777" w:rsidR="00BF773B" w:rsidRDefault="00BF773B" w:rsidP="0061608B">
            <w:pPr>
              <w:rPr>
                <w:rFonts w:ascii="Arial" w:hAnsi="Arial" w:cs="Arial"/>
                <w:sz w:val="22"/>
                <w:szCs w:val="20"/>
              </w:rPr>
            </w:pPr>
            <w:r>
              <w:rPr>
                <w:rFonts w:ascii="Arial" w:hAnsi="Arial" w:cs="Arial"/>
                <w:sz w:val="22"/>
                <w:szCs w:val="20"/>
              </w:rPr>
              <w:t>Height (m)</w:t>
            </w:r>
          </w:p>
        </w:tc>
        <w:tc>
          <w:tcPr>
            <w:tcW w:w="5387" w:type="dxa"/>
            <w:shd w:val="clear" w:color="auto" w:fill="auto"/>
          </w:tcPr>
          <w:p w14:paraId="146BD468" w14:textId="77777777" w:rsidR="00BF773B" w:rsidRPr="00CC1C62" w:rsidRDefault="00BF773B" w:rsidP="0061608B">
            <w:pPr>
              <w:rPr>
                <w:rFonts w:ascii="Arial" w:hAnsi="Arial" w:cs="Arial"/>
                <w:sz w:val="22"/>
                <w:szCs w:val="22"/>
              </w:rPr>
            </w:pPr>
          </w:p>
        </w:tc>
      </w:tr>
      <w:tr w:rsidR="00BF773B" w:rsidRPr="00CC1C62" w14:paraId="4B7A8278" w14:textId="77777777" w:rsidTr="0061608B">
        <w:tc>
          <w:tcPr>
            <w:tcW w:w="2601" w:type="dxa"/>
            <w:vMerge/>
            <w:shd w:val="clear" w:color="auto" w:fill="auto"/>
          </w:tcPr>
          <w:p w14:paraId="78E4BD30" w14:textId="77777777" w:rsidR="00BF773B" w:rsidRDefault="00BF773B" w:rsidP="00953CE7">
            <w:pPr>
              <w:rPr>
                <w:rFonts w:ascii="Arial" w:hAnsi="Arial" w:cs="Arial"/>
                <w:b/>
                <w:bCs/>
                <w:sz w:val="22"/>
                <w:szCs w:val="22"/>
              </w:rPr>
            </w:pPr>
          </w:p>
        </w:tc>
        <w:tc>
          <w:tcPr>
            <w:tcW w:w="2752" w:type="dxa"/>
            <w:shd w:val="clear" w:color="auto" w:fill="auto"/>
          </w:tcPr>
          <w:p w14:paraId="7A3AC6EE" w14:textId="77777777" w:rsidR="00BF773B" w:rsidRDefault="00BF773B" w:rsidP="0061608B">
            <w:pPr>
              <w:rPr>
                <w:rFonts w:ascii="Arial" w:hAnsi="Arial" w:cs="Arial"/>
                <w:sz w:val="22"/>
                <w:szCs w:val="20"/>
              </w:rPr>
            </w:pPr>
            <w:r>
              <w:rPr>
                <w:rFonts w:ascii="Arial" w:hAnsi="Arial" w:cs="Arial"/>
                <w:sz w:val="22"/>
                <w:szCs w:val="20"/>
              </w:rPr>
              <w:t>BMI</w:t>
            </w:r>
          </w:p>
        </w:tc>
        <w:tc>
          <w:tcPr>
            <w:tcW w:w="5387" w:type="dxa"/>
            <w:shd w:val="clear" w:color="auto" w:fill="auto"/>
          </w:tcPr>
          <w:p w14:paraId="3BEE9943" w14:textId="77777777" w:rsidR="00BF773B" w:rsidRPr="00CC1C62" w:rsidRDefault="00BF773B" w:rsidP="0061608B">
            <w:pPr>
              <w:rPr>
                <w:rFonts w:ascii="Arial" w:hAnsi="Arial" w:cs="Arial"/>
                <w:sz w:val="22"/>
                <w:szCs w:val="22"/>
              </w:rPr>
            </w:pPr>
          </w:p>
        </w:tc>
      </w:tr>
      <w:tr w:rsidR="00BF773B" w:rsidRPr="00CC1C62" w14:paraId="4B8854FD" w14:textId="77777777" w:rsidTr="0061608B">
        <w:tc>
          <w:tcPr>
            <w:tcW w:w="2601" w:type="dxa"/>
            <w:vMerge/>
            <w:shd w:val="clear" w:color="auto" w:fill="auto"/>
          </w:tcPr>
          <w:p w14:paraId="35EC1B59" w14:textId="77777777" w:rsidR="00BF773B" w:rsidRDefault="00BF773B" w:rsidP="00953CE7">
            <w:pPr>
              <w:rPr>
                <w:rFonts w:ascii="Arial" w:hAnsi="Arial" w:cs="Arial"/>
                <w:b/>
                <w:bCs/>
                <w:sz w:val="22"/>
                <w:szCs w:val="22"/>
              </w:rPr>
            </w:pPr>
          </w:p>
        </w:tc>
        <w:tc>
          <w:tcPr>
            <w:tcW w:w="2752" w:type="dxa"/>
            <w:shd w:val="clear" w:color="auto" w:fill="auto"/>
          </w:tcPr>
          <w:p w14:paraId="3DE1F26F" w14:textId="77777777" w:rsidR="00BF773B" w:rsidRDefault="00BF773B" w:rsidP="00FB6B26">
            <w:pPr>
              <w:rPr>
                <w:rFonts w:ascii="Arial" w:hAnsi="Arial" w:cs="Arial"/>
                <w:sz w:val="22"/>
                <w:szCs w:val="20"/>
              </w:rPr>
            </w:pPr>
            <w:r>
              <w:rPr>
                <w:rFonts w:ascii="Arial" w:hAnsi="Arial" w:cs="Arial"/>
                <w:sz w:val="22"/>
                <w:szCs w:val="20"/>
              </w:rPr>
              <w:t xml:space="preserve">Recent weight loss? </w:t>
            </w:r>
          </w:p>
          <w:p w14:paraId="201E62A5" w14:textId="77777777" w:rsidR="00BF773B" w:rsidRDefault="00BF773B" w:rsidP="00FB6B26">
            <w:pPr>
              <w:rPr>
                <w:rFonts w:ascii="Arial" w:hAnsi="Arial" w:cs="Arial"/>
                <w:sz w:val="22"/>
                <w:szCs w:val="20"/>
              </w:rPr>
            </w:pPr>
            <w:r w:rsidRPr="00BF773B">
              <w:rPr>
                <w:rFonts w:ascii="Arial" w:hAnsi="Arial" w:cs="Arial"/>
                <w:sz w:val="20"/>
                <w:szCs w:val="20"/>
              </w:rPr>
              <w:t>(over how long)</w:t>
            </w:r>
          </w:p>
        </w:tc>
        <w:tc>
          <w:tcPr>
            <w:tcW w:w="5387" w:type="dxa"/>
            <w:shd w:val="clear" w:color="auto" w:fill="auto"/>
          </w:tcPr>
          <w:p w14:paraId="48BB1102" w14:textId="77777777" w:rsidR="00BF773B" w:rsidRPr="00CC1C62" w:rsidRDefault="00BF773B" w:rsidP="0061608B">
            <w:pPr>
              <w:rPr>
                <w:rFonts w:ascii="Arial" w:hAnsi="Arial" w:cs="Arial"/>
                <w:sz w:val="22"/>
                <w:szCs w:val="22"/>
              </w:rPr>
            </w:pPr>
          </w:p>
        </w:tc>
      </w:tr>
      <w:tr w:rsidR="00BF773B" w:rsidRPr="00CC1C62" w14:paraId="74CFDB16" w14:textId="77777777" w:rsidTr="0061608B">
        <w:tc>
          <w:tcPr>
            <w:tcW w:w="2601" w:type="dxa"/>
            <w:vMerge/>
            <w:shd w:val="clear" w:color="auto" w:fill="auto"/>
          </w:tcPr>
          <w:p w14:paraId="483150E4" w14:textId="77777777" w:rsidR="00BF773B" w:rsidRDefault="00BF773B" w:rsidP="00953CE7">
            <w:pPr>
              <w:rPr>
                <w:rFonts w:ascii="Arial" w:hAnsi="Arial" w:cs="Arial"/>
                <w:b/>
                <w:bCs/>
                <w:sz w:val="22"/>
                <w:szCs w:val="22"/>
              </w:rPr>
            </w:pPr>
          </w:p>
        </w:tc>
        <w:tc>
          <w:tcPr>
            <w:tcW w:w="2752" w:type="dxa"/>
            <w:shd w:val="clear" w:color="auto" w:fill="auto"/>
          </w:tcPr>
          <w:p w14:paraId="26F912A5" w14:textId="77777777" w:rsidR="00BF773B" w:rsidRDefault="00BF773B" w:rsidP="0061608B">
            <w:pPr>
              <w:rPr>
                <w:rFonts w:ascii="Arial" w:hAnsi="Arial" w:cs="Arial"/>
                <w:sz w:val="22"/>
                <w:szCs w:val="20"/>
              </w:rPr>
            </w:pPr>
            <w:r w:rsidRPr="00BF773B">
              <w:rPr>
                <w:rFonts w:ascii="Arial" w:hAnsi="Arial" w:cs="Arial"/>
                <w:sz w:val="22"/>
                <w:szCs w:val="20"/>
              </w:rPr>
              <w:t>Oedema</w:t>
            </w:r>
            <w:r>
              <w:rPr>
                <w:rFonts w:ascii="Arial" w:hAnsi="Arial" w:cs="Arial"/>
                <w:sz w:val="22"/>
                <w:szCs w:val="20"/>
              </w:rPr>
              <w:t>?</w:t>
            </w:r>
          </w:p>
        </w:tc>
        <w:tc>
          <w:tcPr>
            <w:tcW w:w="5387" w:type="dxa"/>
            <w:shd w:val="clear" w:color="auto" w:fill="auto"/>
          </w:tcPr>
          <w:p w14:paraId="3C4D1949" w14:textId="77777777" w:rsidR="00BF773B" w:rsidRPr="00CC1C62" w:rsidRDefault="00BF773B" w:rsidP="0061608B">
            <w:pPr>
              <w:rPr>
                <w:rFonts w:ascii="Arial" w:hAnsi="Arial" w:cs="Arial"/>
                <w:sz w:val="22"/>
                <w:szCs w:val="22"/>
              </w:rPr>
            </w:pPr>
          </w:p>
        </w:tc>
      </w:tr>
      <w:tr w:rsidR="00BF773B" w:rsidRPr="00CC1C62" w14:paraId="4EDE22AA" w14:textId="77777777" w:rsidTr="006D4B32">
        <w:tc>
          <w:tcPr>
            <w:tcW w:w="2601" w:type="dxa"/>
            <w:vMerge/>
            <w:shd w:val="clear" w:color="auto" w:fill="auto"/>
          </w:tcPr>
          <w:p w14:paraId="6514C577" w14:textId="77777777" w:rsidR="00BF773B" w:rsidRDefault="00BF773B" w:rsidP="00953CE7">
            <w:pPr>
              <w:rPr>
                <w:rFonts w:ascii="Arial" w:hAnsi="Arial" w:cs="Arial"/>
                <w:b/>
                <w:bCs/>
                <w:sz w:val="22"/>
                <w:szCs w:val="22"/>
              </w:rPr>
            </w:pPr>
          </w:p>
        </w:tc>
        <w:tc>
          <w:tcPr>
            <w:tcW w:w="2752" w:type="dxa"/>
            <w:tcBorders>
              <w:bottom w:val="single" w:sz="4" w:space="0" w:color="auto"/>
            </w:tcBorders>
            <w:shd w:val="clear" w:color="auto" w:fill="auto"/>
          </w:tcPr>
          <w:p w14:paraId="68E8446A" w14:textId="77777777" w:rsidR="00BF773B" w:rsidRDefault="00BF773B" w:rsidP="0061608B">
            <w:pPr>
              <w:rPr>
                <w:rFonts w:ascii="Arial" w:hAnsi="Arial" w:cs="Arial"/>
                <w:sz w:val="22"/>
                <w:szCs w:val="20"/>
              </w:rPr>
            </w:pPr>
            <w:r>
              <w:rPr>
                <w:rFonts w:ascii="Arial" w:hAnsi="Arial" w:cs="Arial"/>
                <w:sz w:val="22"/>
                <w:szCs w:val="20"/>
              </w:rPr>
              <w:t>MUAC</w:t>
            </w:r>
            <w:r w:rsidR="00167ACF">
              <w:rPr>
                <w:rFonts w:ascii="Arial" w:hAnsi="Arial" w:cs="Arial"/>
                <w:sz w:val="22"/>
                <w:szCs w:val="20"/>
              </w:rPr>
              <w:t xml:space="preserve"> (cm)</w:t>
            </w:r>
          </w:p>
        </w:tc>
        <w:tc>
          <w:tcPr>
            <w:tcW w:w="5387" w:type="dxa"/>
            <w:tcBorders>
              <w:bottom w:val="single" w:sz="4" w:space="0" w:color="auto"/>
            </w:tcBorders>
            <w:shd w:val="clear" w:color="auto" w:fill="auto"/>
          </w:tcPr>
          <w:p w14:paraId="31957CB6" w14:textId="77777777" w:rsidR="00BF773B" w:rsidRPr="00CC1C62" w:rsidRDefault="00BF773B" w:rsidP="0061608B">
            <w:pPr>
              <w:rPr>
                <w:rFonts w:ascii="Arial" w:hAnsi="Arial" w:cs="Arial"/>
                <w:sz w:val="22"/>
                <w:szCs w:val="22"/>
              </w:rPr>
            </w:pPr>
          </w:p>
        </w:tc>
      </w:tr>
      <w:tr w:rsidR="00BF773B" w:rsidRPr="00CC1C62" w14:paraId="229D72F7" w14:textId="77777777" w:rsidTr="006D4B32">
        <w:tc>
          <w:tcPr>
            <w:tcW w:w="2601" w:type="dxa"/>
            <w:vMerge/>
            <w:shd w:val="clear" w:color="auto" w:fill="auto"/>
          </w:tcPr>
          <w:p w14:paraId="3AE4B7B6" w14:textId="77777777" w:rsidR="00BF773B" w:rsidRDefault="00BF773B" w:rsidP="00953CE7">
            <w:pPr>
              <w:rPr>
                <w:rFonts w:ascii="Arial" w:hAnsi="Arial" w:cs="Arial"/>
                <w:b/>
                <w:bCs/>
                <w:sz w:val="22"/>
                <w:szCs w:val="22"/>
              </w:rPr>
            </w:pPr>
          </w:p>
        </w:tc>
        <w:tc>
          <w:tcPr>
            <w:tcW w:w="2752" w:type="dxa"/>
            <w:tcBorders>
              <w:bottom w:val="single" w:sz="4" w:space="0" w:color="auto"/>
            </w:tcBorders>
            <w:shd w:val="clear" w:color="auto" w:fill="auto"/>
          </w:tcPr>
          <w:p w14:paraId="7368A6CB" w14:textId="77777777" w:rsidR="00BF773B" w:rsidRDefault="00BF773B" w:rsidP="0061608B">
            <w:pPr>
              <w:rPr>
                <w:rFonts w:ascii="Arial" w:hAnsi="Arial" w:cs="Arial"/>
                <w:sz w:val="22"/>
                <w:szCs w:val="20"/>
              </w:rPr>
            </w:pPr>
            <w:r>
              <w:rPr>
                <w:rFonts w:ascii="Arial" w:hAnsi="Arial" w:cs="Arial"/>
                <w:sz w:val="22"/>
                <w:szCs w:val="20"/>
              </w:rPr>
              <w:t>Handgrip strength</w:t>
            </w:r>
            <w:r w:rsidR="00167ACF">
              <w:rPr>
                <w:rFonts w:ascii="Arial" w:hAnsi="Arial" w:cs="Arial"/>
                <w:sz w:val="22"/>
                <w:szCs w:val="20"/>
              </w:rPr>
              <w:t xml:space="preserve"> (kg)</w:t>
            </w:r>
          </w:p>
        </w:tc>
        <w:tc>
          <w:tcPr>
            <w:tcW w:w="5387" w:type="dxa"/>
            <w:tcBorders>
              <w:bottom w:val="single" w:sz="4" w:space="0" w:color="auto"/>
            </w:tcBorders>
            <w:shd w:val="clear" w:color="auto" w:fill="auto"/>
          </w:tcPr>
          <w:p w14:paraId="10D3A63F" w14:textId="77777777" w:rsidR="00BF773B" w:rsidRPr="00CC1C62" w:rsidRDefault="00BF773B" w:rsidP="0061608B">
            <w:pPr>
              <w:rPr>
                <w:rFonts w:ascii="Arial" w:hAnsi="Arial" w:cs="Arial"/>
                <w:sz w:val="22"/>
                <w:szCs w:val="22"/>
              </w:rPr>
            </w:pPr>
          </w:p>
        </w:tc>
      </w:tr>
    </w:tbl>
    <w:p w14:paraId="328F2078" w14:textId="77777777" w:rsidR="002D2EEB" w:rsidRDefault="002D2EE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52"/>
        <w:gridCol w:w="5387"/>
      </w:tblGrid>
      <w:tr w:rsidR="0061608B" w:rsidRPr="00CC1C62" w14:paraId="73088EF8" w14:textId="77777777" w:rsidTr="0061608B">
        <w:tc>
          <w:tcPr>
            <w:tcW w:w="2601" w:type="dxa"/>
            <w:vMerge w:val="restart"/>
            <w:shd w:val="clear" w:color="auto" w:fill="auto"/>
          </w:tcPr>
          <w:p w14:paraId="37DD7582" w14:textId="77777777" w:rsidR="0061608B" w:rsidRDefault="0061608B" w:rsidP="00953CE7">
            <w:pPr>
              <w:rPr>
                <w:rFonts w:ascii="Arial" w:hAnsi="Arial" w:cs="Arial"/>
                <w:b/>
                <w:bCs/>
                <w:sz w:val="22"/>
                <w:szCs w:val="22"/>
              </w:rPr>
            </w:pPr>
            <w:r>
              <w:rPr>
                <w:rFonts w:ascii="Arial" w:hAnsi="Arial" w:cs="Arial"/>
                <w:b/>
                <w:bCs/>
                <w:sz w:val="22"/>
                <w:szCs w:val="22"/>
              </w:rPr>
              <w:t>Mobility</w:t>
            </w:r>
          </w:p>
        </w:tc>
        <w:tc>
          <w:tcPr>
            <w:tcW w:w="2752" w:type="dxa"/>
            <w:shd w:val="clear" w:color="auto" w:fill="auto"/>
          </w:tcPr>
          <w:p w14:paraId="45F1D4DE" w14:textId="77777777" w:rsidR="0061608B" w:rsidRPr="0061608B" w:rsidRDefault="0061608B" w:rsidP="0061608B">
            <w:pPr>
              <w:rPr>
                <w:rFonts w:ascii="Arial" w:hAnsi="Arial" w:cs="Arial"/>
                <w:sz w:val="22"/>
                <w:szCs w:val="22"/>
              </w:rPr>
            </w:pPr>
            <w:r w:rsidRPr="0061608B">
              <w:rPr>
                <w:rFonts w:ascii="Arial" w:hAnsi="Arial" w:cs="Arial"/>
                <w:sz w:val="22"/>
                <w:szCs w:val="20"/>
              </w:rPr>
              <w:t>Bed bound</w:t>
            </w:r>
          </w:p>
        </w:tc>
        <w:tc>
          <w:tcPr>
            <w:tcW w:w="5387" w:type="dxa"/>
            <w:shd w:val="clear" w:color="auto" w:fill="auto"/>
          </w:tcPr>
          <w:p w14:paraId="69801DEA" w14:textId="77777777" w:rsidR="0061608B" w:rsidRPr="00CC1C62" w:rsidRDefault="0061608B" w:rsidP="0061608B">
            <w:pPr>
              <w:rPr>
                <w:rFonts w:ascii="Arial" w:hAnsi="Arial" w:cs="Arial"/>
                <w:sz w:val="22"/>
                <w:szCs w:val="22"/>
              </w:rPr>
            </w:pPr>
          </w:p>
        </w:tc>
      </w:tr>
      <w:tr w:rsidR="0061608B" w:rsidRPr="00CC1C62" w14:paraId="0FE7BD70" w14:textId="77777777" w:rsidTr="0061608B">
        <w:tc>
          <w:tcPr>
            <w:tcW w:w="2601" w:type="dxa"/>
            <w:vMerge/>
            <w:shd w:val="clear" w:color="auto" w:fill="auto"/>
          </w:tcPr>
          <w:p w14:paraId="2A61AEB1" w14:textId="77777777" w:rsidR="0061608B" w:rsidRDefault="0061608B" w:rsidP="00953CE7">
            <w:pPr>
              <w:rPr>
                <w:rFonts w:ascii="Arial" w:hAnsi="Arial" w:cs="Arial"/>
                <w:b/>
                <w:bCs/>
                <w:sz w:val="22"/>
                <w:szCs w:val="22"/>
              </w:rPr>
            </w:pPr>
          </w:p>
        </w:tc>
        <w:tc>
          <w:tcPr>
            <w:tcW w:w="2752" w:type="dxa"/>
            <w:shd w:val="clear" w:color="auto" w:fill="auto"/>
          </w:tcPr>
          <w:p w14:paraId="007773AD" w14:textId="77777777" w:rsidR="0061608B" w:rsidRPr="0061608B" w:rsidRDefault="0061608B" w:rsidP="0061608B">
            <w:pPr>
              <w:rPr>
                <w:rFonts w:ascii="Arial" w:hAnsi="Arial" w:cs="Arial"/>
                <w:sz w:val="22"/>
                <w:szCs w:val="22"/>
              </w:rPr>
            </w:pPr>
            <w:r w:rsidRPr="0061608B">
              <w:rPr>
                <w:rFonts w:ascii="Arial" w:hAnsi="Arial" w:cs="Arial"/>
                <w:sz w:val="22"/>
                <w:szCs w:val="20"/>
              </w:rPr>
              <w:t>Mobilising with aid</w:t>
            </w:r>
          </w:p>
        </w:tc>
        <w:tc>
          <w:tcPr>
            <w:tcW w:w="5387" w:type="dxa"/>
            <w:shd w:val="clear" w:color="auto" w:fill="auto"/>
          </w:tcPr>
          <w:p w14:paraId="019D703E" w14:textId="77777777" w:rsidR="0061608B" w:rsidRPr="00CC1C62" w:rsidRDefault="0061608B" w:rsidP="0061608B">
            <w:pPr>
              <w:rPr>
                <w:rFonts w:ascii="Arial" w:hAnsi="Arial" w:cs="Arial"/>
                <w:sz w:val="22"/>
                <w:szCs w:val="22"/>
              </w:rPr>
            </w:pPr>
          </w:p>
        </w:tc>
      </w:tr>
      <w:tr w:rsidR="0061608B" w:rsidRPr="00CC1C62" w14:paraId="64B85577" w14:textId="77777777" w:rsidTr="0061608B">
        <w:tc>
          <w:tcPr>
            <w:tcW w:w="2601" w:type="dxa"/>
            <w:vMerge/>
            <w:shd w:val="clear" w:color="auto" w:fill="auto"/>
          </w:tcPr>
          <w:p w14:paraId="485B3888" w14:textId="77777777" w:rsidR="0061608B" w:rsidRDefault="0061608B" w:rsidP="00953CE7">
            <w:pPr>
              <w:rPr>
                <w:rFonts w:ascii="Arial" w:hAnsi="Arial" w:cs="Arial"/>
                <w:b/>
                <w:bCs/>
                <w:sz w:val="22"/>
                <w:szCs w:val="22"/>
              </w:rPr>
            </w:pPr>
          </w:p>
        </w:tc>
        <w:tc>
          <w:tcPr>
            <w:tcW w:w="2752" w:type="dxa"/>
            <w:shd w:val="clear" w:color="auto" w:fill="auto"/>
          </w:tcPr>
          <w:p w14:paraId="6E94857E" w14:textId="77777777" w:rsidR="0061608B" w:rsidRPr="0061608B" w:rsidRDefault="0061608B" w:rsidP="0061608B">
            <w:pPr>
              <w:rPr>
                <w:rFonts w:ascii="Arial" w:hAnsi="Arial" w:cs="Arial"/>
                <w:sz w:val="22"/>
                <w:szCs w:val="22"/>
              </w:rPr>
            </w:pPr>
            <w:r w:rsidRPr="0061608B">
              <w:rPr>
                <w:rFonts w:ascii="Arial" w:hAnsi="Arial" w:cs="Arial"/>
                <w:sz w:val="22"/>
                <w:szCs w:val="20"/>
              </w:rPr>
              <w:t>Mobilising independently</w:t>
            </w:r>
          </w:p>
        </w:tc>
        <w:tc>
          <w:tcPr>
            <w:tcW w:w="5387" w:type="dxa"/>
            <w:shd w:val="clear" w:color="auto" w:fill="auto"/>
          </w:tcPr>
          <w:p w14:paraId="52D23140" w14:textId="77777777" w:rsidR="0061608B" w:rsidRPr="00CC1C62" w:rsidRDefault="0061608B" w:rsidP="0061608B">
            <w:pPr>
              <w:rPr>
                <w:rFonts w:ascii="Arial" w:hAnsi="Arial" w:cs="Arial"/>
                <w:sz w:val="22"/>
                <w:szCs w:val="22"/>
              </w:rPr>
            </w:pPr>
          </w:p>
        </w:tc>
      </w:tr>
    </w:tbl>
    <w:p w14:paraId="0EB3A1AE" w14:textId="77777777" w:rsidR="00171B56" w:rsidRDefault="00171B5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752"/>
        <w:gridCol w:w="5387"/>
      </w:tblGrid>
      <w:tr w:rsidR="00085E8D" w:rsidRPr="00CC1C62" w14:paraId="5010823C" w14:textId="77777777" w:rsidTr="0061608B">
        <w:tc>
          <w:tcPr>
            <w:tcW w:w="2601" w:type="dxa"/>
            <w:vMerge w:val="restart"/>
            <w:shd w:val="clear" w:color="auto" w:fill="auto"/>
          </w:tcPr>
          <w:p w14:paraId="30C9DF1C" w14:textId="77777777" w:rsidR="00085E8D" w:rsidRDefault="00085E8D" w:rsidP="00953CE7">
            <w:pPr>
              <w:rPr>
                <w:rFonts w:ascii="Arial" w:hAnsi="Arial" w:cs="Arial"/>
                <w:b/>
                <w:bCs/>
                <w:sz w:val="22"/>
                <w:szCs w:val="22"/>
              </w:rPr>
            </w:pPr>
            <w:r>
              <w:rPr>
                <w:rFonts w:ascii="Arial" w:hAnsi="Arial" w:cs="Arial"/>
                <w:b/>
                <w:sz w:val="22"/>
                <w:szCs w:val="22"/>
              </w:rPr>
              <w:t>S</w:t>
            </w:r>
            <w:r w:rsidRPr="00CC1C62">
              <w:rPr>
                <w:rFonts w:ascii="Arial" w:hAnsi="Arial" w:cs="Arial"/>
                <w:b/>
                <w:sz w:val="22"/>
                <w:szCs w:val="22"/>
              </w:rPr>
              <w:t>ocial information</w:t>
            </w:r>
          </w:p>
        </w:tc>
        <w:tc>
          <w:tcPr>
            <w:tcW w:w="2752" w:type="dxa"/>
            <w:shd w:val="clear" w:color="auto" w:fill="auto"/>
          </w:tcPr>
          <w:p w14:paraId="4B80F8AF" w14:textId="77777777" w:rsidR="00085E8D" w:rsidRDefault="00085E8D" w:rsidP="00E520C1">
            <w:pPr>
              <w:rPr>
                <w:rFonts w:ascii="Arial" w:hAnsi="Arial" w:cs="Arial"/>
                <w:bCs/>
                <w:sz w:val="22"/>
                <w:szCs w:val="22"/>
              </w:rPr>
            </w:pPr>
            <w:r w:rsidRPr="004924F8">
              <w:rPr>
                <w:rFonts w:ascii="Arial" w:hAnsi="Arial" w:cs="Arial"/>
                <w:bCs/>
                <w:sz w:val="22"/>
                <w:szCs w:val="22"/>
              </w:rPr>
              <w:t>Does patient live alone?</w:t>
            </w:r>
          </w:p>
          <w:p w14:paraId="2DD11E4D" w14:textId="77777777" w:rsidR="00D7706F" w:rsidRPr="004924F8" w:rsidRDefault="00D7706F" w:rsidP="00E520C1">
            <w:pPr>
              <w:rPr>
                <w:rFonts w:ascii="Arial" w:hAnsi="Arial" w:cs="Arial"/>
                <w:bCs/>
                <w:sz w:val="22"/>
                <w:szCs w:val="22"/>
              </w:rPr>
            </w:pPr>
            <w:r>
              <w:rPr>
                <w:rFonts w:ascii="Arial" w:hAnsi="Arial" w:cs="Arial"/>
                <w:bCs/>
                <w:sz w:val="22"/>
                <w:szCs w:val="22"/>
              </w:rPr>
              <w:t>(If no please give details)</w:t>
            </w:r>
          </w:p>
        </w:tc>
        <w:tc>
          <w:tcPr>
            <w:tcW w:w="5387" w:type="dxa"/>
            <w:shd w:val="clear" w:color="auto" w:fill="auto"/>
          </w:tcPr>
          <w:p w14:paraId="4A8449D0" w14:textId="77777777" w:rsidR="00085E8D" w:rsidRPr="004924F8" w:rsidRDefault="00085E8D" w:rsidP="00C65128">
            <w:pPr>
              <w:rPr>
                <w:rFonts w:ascii="Arial" w:hAnsi="Arial" w:cs="Arial"/>
                <w:bCs/>
                <w:sz w:val="22"/>
                <w:szCs w:val="22"/>
              </w:rPr>
            </w:pPr>
          </w:p>
        </w:tc>
      </w:tr>
      <w:tr w:rsidR="00085E8D" w:rsidRPr="00CC1C62" w14:paraId="7B690A90" w14:textId="77777777" w:rsidTr="0061608B">
        <w:tc>
          <w:tcPr>
            <w:tcW w:w="2601" w:type="dxa"/>
            <w:vMerge/>
            <w:shd w:val="clear" w:color="auto" w:fill="auto"/>
          </w:tcPr>
          <w:p w14:paraId="24611130" w14:textId="77777777" w:rsidR="00085E8D" w:rsidRDefault="00085E8D" w:rsidP="00953CE7">
            <w:pPr>
              <w:rPr>
                <w:rFonts w:ascii="Arial" w:hAnsi="Arial" w:cs="Arial"/>
                <w:b/>
                <w:sz w:val="22"/>
                <w:szCs w:val="22"/>
              </w:rPr>
            </w:pPr>
          </w:p>
        </w:tc>
        <w:tc>
          <w:tcPr>
            <w:tcW w:w="2752" w:type="dxa"/>
            <w:shd w:val="clear" w:color="auto" w:fill="auto"/>
          </w:tcPr>
          <w:p w14:paraId="3ADD2CAA" w14:textId="77777777" w:rsidR="00085E8D" w:rsidRPr="004924F8" w:rsidRDefault="00085E8D" w:rsidP="00E520C1">
            <w:pPr>
              <w:rPr>
                <w:rFonts w:ascii="Arial" w:hAnsi="Arial" w:cs="Arial"/>
                <w:bCs/>
                <w:sz w:val="22"/>
                <w:szCs w:val="22"/>
              </w:rPr>
            </w:pPr>
            <w:r>
              <w:rPr>
                <w:rFonts w:ascii="Arial" w:hAnsi="Arial" w:cs="Arial"/>
                <w:bCs/>
                <w:sz w:val="22"/>
                <w:szCs w:val="22"/>
              </w:rPr>
              <w:t>Discharge destination</w:t>
            </w:r>
          </w:p>
        </w:tc>
        <w:tc>
          <w:tcPr>
            <w:tcW w:w="5387" w:type="dxa"/>
            <w:shd w:val="clear" w:color="auto" w:fill="auto"/>
          </w:tcPr>
          <w:p w14:paraId="52074182" w14:textId="77777777" w:rsidR="00085E8D" w:rsidRPr="004924F8" w:rsidRDefault="00085E8D" w:rsidP="00E520C1">
            <w:pPr>
              <w:rPr>
                <w:rFonts w:ascii="Arial" w:hAnsi="Arial" w:cs="Arial"/>
                <w:bCs/>
                <w:sz w:val="22"/>
                <w:szCs w:val="22"/>
              </w:rPr>
            </w:pPr>
          </w:p>
        </w:tc>
      </w:tr>
      <w:tr w:rsidR="00085E8D" w:rsidRPr="00CC1C62" w14:paraId="05C25CD2" w14:textId="77777777" w:rsidTr="0061608B">
        <w:tc>
          <w:tcPr>
            <w:tcW w:w="2601" w:type="dxa"/>
            <w:vMerge/>
            <w:shd w:val="clear" w:color="auto" w:fill="auto"/>
          </w:tcPr>
          <w:p w14:paraId="07C73D90" w14:textId="77777777" w:rsidR="00085E8D" w:rsidRDefault="00085E8D" w:rsidP="00953CE7">
            <w:pPr>
              <w:rPr>
                <w:rFonts w:ascii="Arial" w:hAnsi="Arial" w:cs="Arial"/>
                <w:b/>
                <w:sz w:val="22"/>
                <w:szCs w:val="22"/>
              </w:rPr>
            </w:pPr>
          </w:p>
        </w:tc>
        <w:tc>
          <w:tcPr>
            <w:tcW w:w="2752" w:type="dxa"/>
            <w:shd w:val="clear" w:color="auto" w:fill="auto"/>
          </w:tcPr>
          <w:p w14:paraId="01916B8C" w14:textId="77777777" w:rsidR="00085E8D" w:rsidRDefault="00085E8D" w:rsidP="00E520C1">
            <w:pPr>
              <w:rPr>
                <w:rFonts w:ascii="Arial" w:hAnsi="Arial" w:cs="Arial"/>
                <w:bCs/>
                <w:sz w:val="22"/>
                <w:szCs w:val="22"/>
              </w:rPr>
            </w:pPr>
            <w:r w:rsidRPr="004924F8">
              <w:rPr>
                <w:rFonts w:ascii="Arial" w:hAnsi="Arial" w:cs="Arial"/>
                <w:bCs/>
                <w:sz w:val="22"/>
                <w:szCs w:val="22"/>
              </w:rPr>
              <w:t xml:space="preserve">District nurse details </w:t>
            </w:r>
          </w:p>
          <w:p w14:paraId="42D7901C" w14:textId="77777777" w:rsidR="00085E8D" w:rsidRPr="004924F8" w:rsidRDefault="00085E8D" w:rsidP="00E520C1">
            <w:pPr>
              <w:rPr>
                <w:rFonts w:ascii="Arial" w:hAnsi="Arial" w:cs="Arial"/>
                <w:bCs/>
                <w:sz w:val="22"/>
                <w:szCs w:val="22"/>
              </w:rPr>
            </w:pPr>
            <w:r w:rsidRPr="00C65128">
              <w:rPr>
                <w:rFonts w:ascii="Arial" w:hAnsi="Arial" w:cs="Arial"/>
                <w:bCs/>
                <w:sz w:val="20"/>
                <w:szCs w:val="22"/>
              </w:rPr>
              <w:t>(if applicable)</w:t>
            </w:r>
          </w:p>
        </w:tc>
        <w:tc>
          <w:tcPr>
            <w:tcW w:w="5387" w:type="dxa"/>
            <w:shd w:val="clear" w:color="auto" w:fill="auto"/>
          </w:tcPr>
          <w:p w14:paraId="62C04921" w14:textId="77777777" w:rsidR="00085E8D" w:rsidRPr="00CC1C62" w:rsidRDefault="00085E8D" w:rsidP="0061608B">
            <w:pPr>
              <w:rPr>
                <w:rFonts w:ascii="Arial" w:hAnsi="Arial" w:cs="Arial"/>
                <w:sz w:val="22"/>
                <w:szCs w:val="22"/>
              </w:rPr>
            </w:pPr>
          </w:p>
        </w:tc>
      </w:tr>
      <w:tr w:rsidR="00085E8D" w:rsidRPr="00CC1C62" w14:paraId="699E4A4C" w14:textId="77777777" w:rsidTr="0061608B">
        <w:tc>
          <w:tcPr>
            <w:tcW w:w="2601" w:type="dxa"/>
            <w:vMerge/>
            <w:shd w:val="clear" w:color="auto" w:fill="auto"/>
          </w:tcPr>
          <w:p w14:paraId="0C6F9200" w14:textId="77777777" w:rsidR="00085E8D" w:rsidRDefault="00085E8D" w:rsidP="00953CE7">
            <w:pPr>
              <w:rPr>
                <w:rFonts w:ascii="Arial" w:hAnsi="Arial" w:cs="Arial"/>
                <w:b/>
                <w:sz w:val="22"/>
                <w:szCs w:val="22"/>
              </w:rPr>
            </w:pPr>
          </w:p>
        </w:tc>
        <w:tc>
          <w:tcPr>
            <w:tcW w:w="2752" w:type="dxa"/>
            <w:shd w:val="clear" w:color="auto" w:fill="auto"/>
          </w:tcPr>
          <w:p w14:paraId="2F40B5D6" w14:textId="77777777" w:rsidR="00085E8D" w:rsidRDefault="00085E8D" w:rsidP="00E520C1">
            <w:pPr>
              <w:rPr>
                <w:rFonts w:ascii="Arial" w:hAnsi="Arial" w:cs="Arial"/>
                <w:bCs/>
                <w:sz w:val="22"/>
                <w:szCs w:val="22"/>
              </w:rPr>
            </w:pPr>
            <w:r>
              <w:rPr>
                <w:rFonts w:ascii="Arial" w:hAnsi="Arial" w:cs="Arial"/>
                <w:bCs/>
                <w:sz w:val="22"/>
                <w:szCs w:val="22"/>
              </w:rPr>
              <w:t>Package of care details</w:t>
            </w:r>
          </w:p>
          <w:p w14:paraId="608C902F" w14:textId="77777777" w:rsidR="00085E8D" w:rsidRPr="00C65128" w:rsidRDefault="00085E8D" w:rsidP="00E520C1">
            <w:pPr>
              <w:rPr>
                <w:rFonts w:ascii="Arial" w:hAnsi="Arial" w:cs="Arial"/>
                <w:bCs/>
                <w:sz w:val="20"/>
                <w:szCs w:val="22"/>
              </w:rPr>
            </w:pPr>
            <w:r w:rsidRPr="00C65128">
              <w:rPr>
                <w:rFonts w:ascii="Arial" w:hAnsi="Arial" w:cs="Arial"/>
                <w:bCs/>
                <w:sz w:val="20"/>
                <w:szCs w:val="22"/>
              </w:rPr>
              <w:t>(if applicable)</w:t>
            </w:r>
          </w:p>
        </w:tc>
        <w:tc>
          <w:tcPr>
            <w:tcW w:w="5387" w:type="dxa"/>
            <w:shd w:val="clear" w:color="auto" w:fill="auto"/>
          </w:tcPr>
          <w:p w14:paraId="0B8432D2" w14:textId="77777777" w:rsidR="00085E8D" w:rsidRPr="00CC1C62" w:rsidRDefault="00085E8D" w:rsidP="00085E8D">
            <w:pPr>
              <w:rPr>
                <w:rFonts w:ascii="Arial" w:hAnsi="Arial" w:cs="Arial"/>
                <w:sz w:val="22"/>
                <w:szCs w:val="22"/>
              </w:rPr>
            </w:pPr>
          </w:p>
        </w:tc>
      </w:tr>
    </w:tbl>
    <w:p w14:paraId="789545A9" w14:textId="77777777" w:rsidR="00BA32C0" w:rsidRDefault="00BA32C0" w:rsidP="00CC0722">
      <w:pPr>
        <w:spacing w:line="360" w:lineRule="auto"/>
        <w:rPr>
          <w:rFonts w:ascii="Arial" w:hAnsi="Arial" w:cs="Arial"/>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647"/>
      </w:tblGrid>
      <w:tr w:rsidR="00285B32" w:rsidRPr="00CC1C62" w14:paraId="13797843" w14:textId="77777777" w:rsidTr="00171B56">
        <w:trPr>
          <w:trHeight w:val="505"/>
        </w:trPr>
        <w:tc>
          <w:tcPr>
            <w:tcW w:w="2093" w:type="dxa"/>
            <w:vMerge w:val="restart"/>
            <w:shd w:val="clear" w:color="auto" w:fill="auto"/>
            <w:vAlign w:val="center"/>
          </w:tcPr>
          <w:p w14:paraId="119E4E7F" w14:textId="77777777" w:rsidR="00285B32" w:rsidRPr="00285B32" w:rsidRDefault="00285B32" w:rsidP="00171B56">
            <w:pPr>
              <w:rPr>
                <w:rFonts w:ascii="Arial" w:hAnsi="Arial" w:cs="Arial"/>
                <w:b/>
                <w:szCs w:val="20"/>
              </w:rPr>
            </w:pPr>
            <w:r w:rsidRPr="00A907E0">
              <w:rPr>
                <w:rFonts w:ascii="Arial" w:hAnsi="Arial" w:cs="Arial"/>
                <w:b/>
                <w:szCs w:val="20"/>
              </w:rPr>
              <w:t>Please ensure</w:t>
            </w:r>
            <w:r>
              <w:rPr>
                <w:rFonts w:ascii="Arial" w:hAnsi="Arial" w:cs="Arial"/>
                <w:b/>
                <w:szCs w:val="20"/>
              </w:rPr>
              <w:t xml:space="preserve"> that </w:t>
            </w:r>
            <w:r w:rsidR="00171B56">
              <w:rPr>
                <w:rFonts w:ascii="Arial" w:hAnsi="Arial" w:cs="Arial"/>
                <w:b/>
                <w:szCs w:val="20"/>
              </w:rPr>
              <w:t xml:space="preserve">the </w:t>
            </w:r>
            <w:r>
              <w:rPr>
                <w:rFonts w:ascii="Arial" w:hAnsi="Arial" w:cs="Arial"/>
                <w:b/>
                <w:szCs w:val="20"/>
              </w:rPr>
              <w:t>patient is aware</w:t>
            </w:r>
            <w:r w:rsidR="00171B56">
              <w:rPr>
                <w:rFonts w:ascii="Arial" w:hAnsi="Arial" w:cs="Arial"/>
                <w:b/>
                <w:szCs w:val="20"/>
              </w:rPr>
              <w:t>:</w:t>
            </w:r>
          </w:p>
        </w:tc>
        <w:tc>
          <w:tcPr>
            <w:tcW w:w="8647" w:type="dxa"/>
            <w:shd w:val="clear" w:color="auto" w:fill="auto"/>
            <w:vAlign w:val="center"/>
          </w:tcPr>
          <w:p w14:paraId="01361969" w14:textId="77777777" w:rsidR="00285B32" w:rsidRPr="00285B32" w:rsidRDefault="00285B32" w:rsidP="00171B56">
            <w:pPr>
              <w:rPr>
                <w:rFonts w:ascii="Arial" w:hAnsi="Arial" w:cs="Arial"/>
                <w:b/>
                <w:sz w:val="22"/>
                <w:szCs w:val="20"/>
              </w:rPr>
            </w:pPr>
            <w:r w:rsidRPr="00285B32">
              <w:rPr>
                <w:rFonts w:ascii="Arial" w:hAnsi="Arial" w:cs="Arial"/>
                <w:b/>
                <w:sz w:val="22"/>
                <w:szCs w:val="20"/>
              </w:rPr>
              <w:t xml:space="preserve">They will undergo a period of assessment </w:t>
            </w:r>
            <w:r>
              <w:rPr>
                <w:rFonts w:ascii="Arial" w:hAnsi="Arial" w:cs="Arial"/>
                <w:b/>
                <w:sz w:val="22"/>
                <w:szCs w:val="20"/>
              </w:rPr>
              <w:t>which</w:t>
            </w:r>
            <w:r w:rsidRPr="00285B32">
              <w:rPr>
                <w:rFonts w:ascii="Arial" w:hAnsi="Arial" w:cs="Arial"/>
                <w:b/>
                <w:sz w:val="22"/>
                <w:szCs w:val="20"/>
              </w:rPr>
              <w:t xml:space="preserve"> may be for 6-8 weeks</w:t>
            </w:r>
            <w:r w:rsidR="00171B56">
              <w:rPr>
                <w:rFonts w:ascii="Arial" w:hAnsi="Arial" w:cs="Arial"/>
                <w:b/>
                <w:sz w:val="22"/>
                <w:szCs w:val="20"/>
              </w:rPr>
              <w:t xml:space="preserve"> or more</w:t>
            </w:r>
          </w:p>
        </w:tc>
      </w:tr>
      <w:tr w:rsidR="00285B32" w:rsidRPr="00CC1C62" w14:paraId="4BBF955C" w14:textId="77777777" w:rsidTr="00171B56">
        <w:trPr>
          <w:trHeight w:val="413"/>
        </w:trPr>
        <w:tc>
          <w:tcPr>
            <w:tcW w:w="2093" w:type="dxa"/>
            <w:vMerge/>
            <w:shd w:val="clear" w:color="auto" w:fill="auto"/>
            <w:vAlign w:val="center"/>
          </w:tcPr>
          <w:p w14:paraId="36074EC6" w14:textId="77777777" w:rsidR="00285B32" w:rsidRDefault="00285B32" w:rsidP="00285B32">
            <w:pPr>
              <w:rPr>
                <w:rFonts w:ascii="Arial" w:hAnsi="Arial" w:cs="Arial"/>
                <w:b/>
                <w:sz w:val="22"/>
                <w:szCs w:val="22"/>
              </w:rPr>
            </w:pPr>
          </w:p>
        </w:tc>
        <w:tc>
          <w:tcPr>
            <w:tcW w:w="8647" w:type="dxa"/>
            <w:shd w:val="clear" w:color="auto" w:fill="auto"/>
            <w:vAlign w:val="center"/>
          </w:tcPr>
          <w:p w14:paraId="5165DC41" w14:textId="77777777" w:rsidR="00285B32" w:rsidRPr="00285B32" w:rsidRDefault="00285B32" w:rsidP="00285B32">
            <w:pPr>
              <w:rPr>
                <w:rFonts w:ascii="Arial" w:hAnsi="Arial" w:cs="Arial"/>
                <w:bCs/>
                <w:sz w:val="22"/>
                <w:szCs w:val="22"/>
              </w:rPr>
            </w:pPr>
            <w:r w:rsidRPr="00285B32">
              <w:rPr>
                <w:rFonts w:ascii="Arial" w:hAnsi="Arial" w:cs="Arial"/>
                <w:b/>
                <w:sz w:val="22"/>
                <w:szCs w:val="20"/>
              </w:rPr>
              <w:t>Any surgery will not be performed on their initial admission</w:t>
            </w:r>
          </w:p>
        </w:tc>
      </w:tr>
    </w:tbl>
    <w:p w14:paraId="0FD1CBE8" w14:textId="77777777" w:rsidR="009C73C5" w:rsidRDefault="009C73C5" w:rsidP="009C73C5">
      <w:pPr>
        <w:pStyle w:val="paragraph"/>
        <w:spacing w:before="0" w:beforeAutospacing="0" w:after="0" w:afterAutospacing="0"/>
        <w:textAlignment w:val="baseline"/>
        <w:rPr>
          <w:rFonts w:ascii="Segoe UI" w:hAnsi="Segoe UI" w:cs="Segoe U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647"/>
      </w:tblGrid>
      <w:tr w:rsidR="00285B32" w:rsidRPr="00171B56" w14:paraId="3E3B5DAB" w14:textId="77777777" w:rsidTr="00171B56">
        <w:trPr>
          <w:trHeight w:val="647"/>
        </w:trPr>
        <w:tc>
          <w:tcPr>
            <w:tcW w:w="2093" w:type="dxa"/>
            <w:shd w:val="clear" w:color="auto" w:fill="auto"/>
            <w:vAlign w:val="center"/>
          </w:tcPr>
          <w:p w14:paraId="7E8842D1" w14:textId="77777777" w:rsidR="00285B32" w:rsidRPr="00171B56" w:rsidRDefault="00285B32" w:rsidP="00285B32">
            <w:pPr>
              <w:rPr>
                <w:rFonts w:ascii="Arial" w:hAnsi="Arial" w:cs="Arial"/>
                <w:b/>
                <w:sz w:val="22"/>
                <w:szCs w:val="20"/>
              </w:rPr>
            </w:pPr>
            <w:r w:rsidRPr="00171B56">
              <w:rPr>
                <w:rFonts w:ascii="Arial" w:hAnsi="Arial" w:cs="Arial"/>
                <w:b/>
                <w:sz w:val="22"/>
                <w:szCs w:val="20"/>
              </w:rPr>
              <w:t>PLEASE NOTE</w:t>
            </w:r>
          </w:p>
        </w:tc>
        <w:tc>
          <w:tcPr>
            <w:tcW w:w="8647" w:type="dxa"/>
            <w:shd w:val="clear" w:color="auto" w:fill="auto"/>
            <w:vAlign w:val="center"/>
          </w:tcPr>
          <w:p w14:paraId="4C784D54" w14:textId="77777777" w:rsidR="00285B32" w:rsidRPr="00171B56" w:rsidRDefault="00285B32" w:rsidP="00171B56">
            <w:pPr>
              <w:spacing w:before="120" w:after="120"/>
              <w:rPr>
                <w:rFonts w:ascii="Arial" w:hAnsi="Arial" w:cs="Arial"/>
                <w:b/>
                <w:sz w:val="22"/>
                <w:szCs w:val="20"/>
              </w:rPr>
            </w:pPr>
            <w:r w:rsidRPr="00171B56">
              <w:rPr>
                <w:rFonts w:ascii="Arial" w:hAnsi="Arial" w:cs="Arial"/>
                <w:b/>
                <w:sz w:val="22"/>
                <w:szCs w:val="20"/>
              </w:rPr>
              <w:t>If following a period of stay at St Mark’s or St George’s, this patient is unable for any medical or social reasons to return home or to a suitable placement then we formally agree to readmit this patient back to this hospital</w:t>
            </w:r>
          </w:p>
        </w:tc>
      </w:tr>
    </w:tbl>
    <w:p w14:paraId="06852DE9" w14:textId="77777777" w:rsidR="00F56F88" w:rsidRPr="00F56F88" w:rsidRDefault="00F56F88" w:rsidP="00F56F88">
      <w:pPr>
        <w:rPr>
          <w:rFonts w:ascii="Arial" w:hAnsi="Arial" w:cs="Arial"/>
          <w:b/>
          <w:bCs/>
          <w:sz w:val="22"/>
          <w:szCs w:val="22"/>
        </w:rPr>
      </w:pPr>
    </w:p>
    <w:tbl>
      <w:tblPr>
        <w:tblStyle w:val="TableGrid"/>
        <w:tblW w:w="0" w:type="auto"/>
        <w:tblLook w:val="04A0" w:firstRow="1" w:lastRow="0" w:firstColumn="1" w:lastColumn="0" w:noHBand="0" w:noVBand="1"/>
      </w:tblPr>
      <w:tblGrid>
        <w:gridCol w:w="1100"/>
        <w:gridCol w:w="8490"/>
        <w:gridCol w:w="938"/>
      </w:tblGrid>
      <w:tr w:rsidR="00285B32" w14:paraId="34448CD9" w14:textId="77777777" w:rsidTr="00171B56">
        <w:tc>
          <w:tcPr>
            <w:tcW w:w="1101" w:type="dxa"/>
            <w:vAlign w:val="center"/>
          </w:tcPr>
          <w:p w14:paraId="3E3EED61" w14:textId="77777777" w:rsidR="00285B32" w:rsidRDefault="00285B32" w:rsidP="00171B56">
            <w:pPr>
              <w:rPr>
                <w:rFonts w:ascii="Arial" w:hAnsi="Arial" w:cs="Arial"/>
                <w:bCs/>
                <w:sz w:val="22"/>
                <w:szCs w:val="22"/>
              </w:rPr>
            </w:pPr>
            <w:r w:rsidRPr="00F56F88">
              <w:rPr>
                <w:rFonts w:ascii="Arial" w:hAnsi="Arial" w:cs="Arial"/>
                <w:b/>
                <w:bCs/>
                <w:sz w:val="22"/>
                <w:szCs w:val="22"/>
              </w:rPr>
              <w:t xml:space="preserve">Patient </w:t>
            </w:r>
            <w:r>
              <w:rPr>
                <w:rFonts w:ascii="Arial" w:hAnsi="Arial" w:cs="Arial"/>
                <w:b/>
                <w:bCs/>
                <w:sz w:val="22"/>
                <w:szCs w:val="22"/>
              </w:rPr>
              <w:t>c</w:t>
            </w:r>
            <w:r w:rsidRPr="00F56F88">
              <w:rPr>
                <w:rFonts w:ascii="Arial" w:hAnsi="Arial" w:cs="Arial"/>
                <w:b/>
                <w:bCs/>
                <w:sz w:val="22"/>
                <w:szCs w:val="22"/>
              </w:rPr>
              <w:t>onsent</w:t>
            </w:r>
          </w:p>
        </w:tc>
        <w:tc>
          <w:tcPr>
            <w:tcW w:w="8715" w:type="dxa"/>
          </w:tcPr>
          <w:p w14:paraId="0F2582C0" w14:textId="77777777" w:rsidR="00285B32" w:rsidRDefault="00285B32" w:rsidP="00285B32">
            <w:pPr>
              <w:rPr>
                <w:rFonts w:ascii="Arial" w:hAnsi="Arial" w:cs="Arial"/>
                <w:bCs/>
                <w:sz w:val="22"/>
                <w:szCs w:val="22"/>
              </w:rPr>
            </w:pPr>
            <w:r w:rsidRPr="00E520C1">
              <w:rPr>
                <w:rFonts w:ascii="Arial" w:hAnsi="Arial" w:cs="Arial"/>
                <w:bCs/>
                <w:sz w:val="22"/>
                <w:szCs w:val="22"/>
              </w:rPr>
              <w:t>The clinician responsible for the patient confirm</w:t>
            </w:r>
            <w:r>
              <w:rPr>
                <w:rFonts w:ascii="Arial" w:hAnsi="Arial" w:cs="Arial"/>
                <w:bCs/>
                <w:sz w:val="22"/>
                <w:szCs w:val="22"/>
              </w:rPr>
              <w:t>s</w:t>
            </w:r>
            <w:r w:rsidRPr="00E520C1">
              <w:rPr>
                <w:rFonts w:ascii="Arial" w:hAnsi="Arial" w:cs="Arial"/>
                <w:bCs/>
                <w:sz w:val="22"/>
                <w:szCs w:val="22"/>
              </w:rPr>
              <w:t xml:space="preserve"> that they have discussed this </w:t>
            </w:r>
            <w:r>
              <w:rPr>
                <w:rFonts w:ascii="Arial" w:hAnsi="Arial" w:cs="Arial"/>
                <w:bCs/>
                <w:sz w:val="22"/>
                <w:szCs w:val="22"/>
              </w:rPr>
              <w:t xml:space="preserve">referral </w:t>
            </w:r>
            <w:r w:rsidRPr="00E520C1">
              <w:rPr>
                <w:rFonts w:ascii="Arial" w:hAnsi="Arial" w:cs="Arial"/>
                <w:bCs/>
                <w:sz w:val="22"/>
                <w:szCs w:val="22"/>
              </w:rPr>
              <w:t xml:space="preserve">with the patient (or in the case of a minor </w:t>
            </w:r>
            <w:r>
              <w:rPr>
                <w:rFonts w:ascii="Arial" w:hAnsi="Arial" w:cs="Arial"/>
                <w:bCs/>
                <w:sz w:val="22"/>
                <w:szCs w:val="22"/>
              </w:rPr>
              <w:t xml:space="preserve">the parent/legal guardian/carer </w:t>
            </w:r>
            <w:r w:rsidRPr="00E520C1">
              <w:rPr>
                <w:rFonts w:ascii="Arial" w:hAnsi="Arial" w:cs="Arial"/>
                <w:bCs/>
                <w:sz w:val="22"/>
                <w:szCs w:val="22"/>
              </w:rPr>
              <w:t xml:space="preserve">and in the case of an adult without capacity followed the process as set out by the MCA 2005). They have given appropriate explicit consent for sensitive personal information to be passed to </w:t>
            </w:r>
            <w:r>
              <w:rPr>
                <w:rFonts w:ascii="Arial" w:hAnsi="Arial" w:cs="Arial"/>
                <w:bCs/>
                <w:sz w:val="22"/>
                <w:szCs w:val="22"/>
              </w:rPr>
              <w:t>the West London Intestinal Rehabilitation Service</w:t>
            </w:r>
            <w:r w:rsidRPr="00E520C1">
              <w:rPr>
                <w:rFonts w:ascii="Arial" w:hAnsi="Arial" w:cs="Arial"/>
                <w:bCs/>
                <w:sz w:val="22"/>
                <w:szCs w:val="22"/>
              </w:rPr>
              <w:t xml:space="preserve"> for processing this request</w:t>
            </w:r>
          </w:p>
        </w:tc>
        <w:tc>
          <w:tcPr>
            <w:tcW w:w="938" w:type="dxa"/>
            <w:vAlign w:val="center"/>
          </w:tcPr>
          <w:p w14:paraId="2D15B16E" w14:textId="77777777" w:rsidR="00285B32" w:rsidRDefault="00285B32" w:rsidP="00285B32">
            <w:pPr>
              <w:spacing w:line="360" w:lineRule="auto"/>
              <w:rPr>
                <w:rFonts w:ascii="Arial" w:hAnsi="Arial" w:cs="Arial"/>
                <w:bCs/>
                <w:sz w:val="22"/>
                <w:szCs w:val="22"/>
              </w:rPr>
            </w:pPr>
            <w:r>
              <w:rPr>
                <w:rFonts w:ascii="Arial" w:hAnsi="Arial" w:cs="Arial"/>
                <w:bCs/>
                <w:sz w:val="22"/>
                <w:szCs w:val="22"/>
              </w:rPr>
              <w:t>Yes/No</w:t>
            </w:r>
          </w:p>
        </w:tc>
      </w:tr>
    </w:tbl>
    <w:p w14:paraId="4D4586DE" w14:textId="77777777" w:rsidR="00F56F88" w:rsidRDefault="00F56F88" w:rsidP="009674C5">
      <w:pPr>
        <w:rPr>
          <w:rFonts w:ascii="Arial" w:hAnsi="Arial" w:cs="Arial"/>
          <w:szCs w:val="20"/>
        </w:rPr>
      </w:pPr>
    </w:p>
    <w:tbl>
      <w:tblPr>
        <w:tblStyle w:val="TableGrid"/>
        <w:tblW w:w="0" w:type="auto"/>
        <w:tblLook w:val="04A0" w:firstRow="1" w:lastRow="0" w:firstColumn="1" w:lastColumn="0" w:noHBand="0" w:noVBand="1"/>
      </w:tblPr>
      <w:tblGrid>
        <w:gridCol w:w="2482"/>
        <w:gridCol w:w="4011"/>
        <w:gridCol w:w="1120"/>
        <w:gridCol w:w="2915"/>
      </w:tblGrid>
      <w:tr w:rsidR="00F56F88" w14:paraId="00EAB4B0" w14:textId="77777777" w:rsidTr="00285B32">
        <w:trPr>
          <w:trHeight w:val="592"/>
        </w:trPr>
        <w:tc>
          <w:tcPr>
            <w:tcW w:w="2518" w:type="dxa"/>
            <w:tcBorders>
              <w:bottom w:val="single" w:sz="4" w:space="0" w:color="auto"/>
            </w:tcBorders>
            <w:vAlign w:val="center"/>
          </w:tcPr>
          <w:p w14:paraId="7F53C631" w14:textId="77777777" w:rsidR="00F56F88" w:rsidRPr="00F56F88" w:rsidRDefault="00F56F88" w:rsidP="00285B32">
            <w:pPr>
              <w:rPr>
                <w:rFonts w:ascii="Arial" w:hAnsi="Arial" w:cs="Arial"/>
                <w:sz w:val="22"/>
                <w:szCs w:val="22"/>
              </w:rPr>
            </w:pPr>
            <w:r w:rsidRPr="00F56F88">
              <w:rPr>
                <w:rFonts w:ascii="Arial" w:hAnsi="Arial" w:cs="Arial"/>
                <w:sz w:val="22"/>
                <w:szCs w:val="22"/>
              </w:rPr>
              <w:t>Form completed by</w:t>
            </w:r>
          </w:p>
        </w:tc>
        <w:tc>
          <w:tcPr>
            <w:tcW w:w="4118" w:type="dxa"/>
            <w:tcBorders>
              <w:bottom w:val="single" w:sz="4" w:space="0" w:color="auto"/>
            </w:tcBorders>
            <w:vAlign w:val="center"/>
          </w:tcPr>
          <w:p w14:paraId="4BE733F2" w14:textId="77777777" w:rsidR="00285B32" w:rsidRDefault="00285B32" w:rsidP="00285B32">
            <w:pPr>
              <w:rPr>
                <w:rFonts w:ascii="Arial" w:hAnsi="Arial" w:cs="Arial"/>
                <w:szCs w:val="20"/>
              </w:rPr>
            </w:pPr>
          </w:p>
        </w:tc>
        <w:tc>
          <w:tcPr>
            <w:tcW w:w="1127" w:type="dxa"/>
            <w:tcBorders>
              <w:bottom w:val="single" w:sz="4" w:space="0" w:color="auto"/>
            </w:tcBorders>
            <w:vAlign w:val="center"/>
          </w:tcPr>
          <w:p w14:paraId="7FC0A559" w14:textId="77777777" w:rsidR="00F56F88" w:rsidRDefault="00F56F88" w:rsidP="00285B32">
            <w:pPr>
              <w:rPr>
                <w:rFonts w:ascii="Arial" w:hAnsi="Arial" w:cs="Arial"/>
                <w:szCs w:val="20"/>
              </w:rPr>
            </w:pPr>
            <w:r>
              <w:rPr>
                <w:rFonts w:ascii="Arial" w:hAnsi="Arial" w:cs="Arial"/>
                <w:szCs w:val="20"/>
              </w:rPr>
              <w:t>Grade</w:t>
            </w:r>
          </w:p>
        </w:tc>
        <w:tc>
          <w:tcPr>
            <w:tcW w:w="2991" w:type="dxa"/>
            <w:tcBorders>
              <w:bottom w:val="single" w:sz="4" w:space="0" w:color="auto"/>
            </w:tcBorders>
            <w:vAlign w:val="center"/>
          </w:tcPr>
          <w:p w14:paraId="1C9450C1" w14:textId="77777777" w:rsidR="00285B32" w:rsidRDefault="00285B32" w:rsidP="00285B32">
            <w:pPr>
              <w:rPr>
                <w:rFonts w:ascii="Arial" w:hAnsi="Arial" w:cs="Arial"/>
                <w:szCs w:val="20"/>
              </w:rPr>
            </w:pPr>
          </w:p>
        </w:tc>
      </w:tr>
      <w:tr w:rsidR="00F56F88" w14:paraId="11180600" w14:textId="77777777" w:rsidTr="00285B32">
        <w:tc>
          <w:tcPr>
            <w:tcW w:w="10754" w:type="dxa"/>
            <w:gridSpan w:val="4"/>
            <w:tcBorders>
              <w:left w:val="nil"/>
              <w:right w:val="nil"/>
            </w:tcBorders>
          </w:tcPr>
          <w:p w14:paraId="47227CBC" w14:textId="77777777" w:rsidR="00F56F88" w:rsidRDefault="00F56F88" w:rsidP="009674C5">
            <w:pPr>
              <w:rPr>
                <w:rFonts w:ascii="Arial" w:hAnsi="Arial" w:cs="Arial"/>
                <w:szCs w:val="20"/>
              </w:rPr>
            </w:pPr>
          </w:p>
        </w:tc>
      </w:tr>
      <w:tr w:rsidR="00F56F88" w14:paraId="627476B5" w14:textId="77777777" w:rsidTr="00285B32">
        <w:trPr>
          <w:trHeight w:val="563"/>
        </w:trPr>
        <w:tc>
          <w:tcPr>
            <w:tcW w:w="2518" w:type="dxa"/>
            <w:vAlign w:val="center"/>
          </w:tcPr>
          <w:p w14:paraId="61AAFACD" w14:textId="77777777" w:rsidR="00F56F88" w:rsidRPr="00F56F88" w:rsidRDefault="00F56F88" w:rsidP="00285B32">
            <w:pPr>
              <w:rPr>
                <w:rFonts w:ascii="Arial" w:hAnsi="Arial" w:cs="Arial"/>
                <w:sz w:val="22"/>
                <w:szCs w:val="22"/>
              </w:rPr>
            </w:pPr>
            <w:r w:rsidRPr="00F56F88">
              <w:rPr>
                <w:rFonts w:ascii="Arial" w:hAnsi="Arial" w:cs="Arial"/>
                <w:sz w:val="22"/>
                <w:szCs w:val="22"/>
              </w:rPr>
              <w:t>Date</w:t>
            </w:r>
          </w:p>
        </w:tc>
        <w:tc>
          <w:tcPr>
            <w:tcW w:w="8236" w:type="dxa"/>
            <w:gridSpan w:val="3"/>
            <w:vAlign w:val="center"/>
          </w:tcPr>
          <w:p w14:paraId="77646B47" w14:textId="77777777" w:rsidR="00F56F88" w:rsidRDefault="00F56F88" w:rsidP="00285B32">
            <w:pPr>
              <w:rPr>
                <w:rFonts w:ascii="Arial" w:hAnsi="Arial" w:cs="Arial"/>
                <w:szCs w:val="20"/>
              </w:rPr>
            </w:pPr>
          </w:p>
        </w:tc>
      </w:tr>
      <w:tr w:rsidR="00F56F88" w14:paraId="065B0B39" w14:textId="77777777" w:rsidTr="00285B32">
        <w:trPr>
          <w:trHeight w:val="557"/>
        </w:trPr>
        <w:tc>
          <w:tcPr>
            <w:tcW w:w="2518" w:type="dxa"/>
            <w:vAlign w:val="center"/>
          </w:tcPr>
          <w:p w14:paraId="28FAD798" w14:textId="77777777" w:rsidR="00F56F88" w:rsidRPr="00F56F88" w:rsidRDefault="00F56F88" w:rsidP="00285B32">
            <w:pPr>
              <w:rPr>
                <w:rFonts w:ascii="Arial" w:hAnsi="Arial" w:cs="Arial"/>
                <w:sz w:val="22"/>
                <w:szCs w:val="22"/>
              </w:rPr>
            </w:pPr>
            <w:r w:rsidRPr="00F56F88">
              <w:rPr>
                <w:rFonts w:ascii="Arial" w:hAnsi="Arial" w:cs="Arial"/>
                <w:sz w:val="22"/>
                <w:szCs w:val="22"/>
              </w:rPr>
              <w:t>Name</w:t>
            </w:r>
          </w:p>
        </w:tc>
        <w:tc>
          <w:tcPr>
            <w:tcW w:w="8236" w:type="dxa"/>
            <w:gridSpan w:val="3"/>
            <w:vAlign w:val="center"/>
          </w:tcPr>
          <w:p w14:paraId="3A2DB3E4" w14:textId="77777777" w:rsidR="00F56F88" w:rsidRDefault="00F56F88" w:rsidP="00285B32">
            <w:pPr>
              <w:rPr>
                <w:rFonts w:ascii="Arial" w:hAnsi="Arial" w:cs="Arial"/>
                <w:szCs w:val="20"/>
              </w:rPr>
            </w:pPr>
          </w:p>
        </w:tc>
      </w:tr>
      <w:tr w:rsidR="00F56F88" w14:paraId="25392CCD" w14:textId="77777777" w:rsidTr="00285B32">
        <w:trPr>
          <w:trHeight w:val="551"/>
        </w:trPr>
        <w:tc>
          <w:tcPr>
            <w:tcW w:w="2518" w:type="dxa"/>
            <w:vAlign w:val="center"/>
          </w:tcPr>
          <w:p w14:paraId="6DCA3191" w14:textId="77777777" w:rsidR="00F56F88" w:rsidRPr="00F56F88" w:rsidRDefault="00F56F88" w:rsidP="00285B32">
            <w:pPr>
              <w:rPr>
                <w:rFonts w:ascii="Arial" w:hAnsi="Arial" w:cs="Arial"/>
                <w:sz w:val="22"/>
                <w:szCs w:val="22"/>
              </w:rPr>
            </w:pPr>
            <w:r w:rsidRPr="00F56F88">
              <w:rPr>
                <w:rFonts w:ascii="Arial" w:hAnsi="Arial" w:cs="Arial"/>
                <w:sz w:val="22"/>
                <w:szCs w:val="22"/>
              </w:rPr>
              <w:t>Signature</w:t>
            </w:r>
          </w:p>
        </w:tc>
        <w:tc>
          <w:tcPr>
            <w:tcW w:w="8236" w:type="dxa"/>
            <w:gridSpan w:val="3"/>
            <w:vAlign w:val="center"/>
          </w:tcPr>
          <w:p w14:paraId="00DC79CC" w14:textId="77777777" w:rsidR="00F56F88" w:rsidRDefault="00F56F88" w:rsidP="00285B32">
            <w:pPr>
              <w:rPr>
                <w:rFonts w:ascii="Arial" w:hAnsi="Arial" w:cs="Arial"/>
                <w:szCs w:val="20"/>
              </w:rPr>
            </w:pPr>
          </w:p>
        </w:tc>
      </w:tr>
      <w:tr w:rsidR="00F56F88" w14:paraId="3A92275F" w14:textId="77777777" w:rsidTr="00285B32">
        <w:trPr>
          <w:trHeight w:val="559"/>
        </w:trPr>
        <w:tc>
          <w:tcPr>
            <w:tcW w:w="2518" w:type="dxa"/>
            <w:vAlign w:val="center"/>
          </w:tcPr>
          <w:p w14:paraId="1D7875F7" w14:textId="77777777" w:rsidR="00F56F88" w:rsidRPr="00F56F88" w:rsidRDefault="00F56F88" w:rsidP="00285B32">
            <w:pPr>
              <w:rPr>
                <w:rFonts w:ascii="Arial" w:hAnsi="Arial" w:cs="Arial"/>
                <w:sz w:val="22"/>
                <w:szCs w:val="22"/>
              </w:rPr>
            </w:pPr>
            <w:r w:rsidRPr="00F56F88">
              <w:rPr>
                <w:rFonts w:ascii="Arial" w:hAnsi="Arial" w:cs="Arial"/>
                <w:sz w:val="22"/>
                <w:szCs w:val="22"/>
              </w:rPr>
              <w:t>Phone Number</w:t>
            </w:r>
          </w:p>
        </w:tc>
        <w:tc>
          <w:tcPr>
            <w:tcW w:w="8236" w:type="dxa"/>
            <w:gridSpan w:val="3"/>
            <w:vAlign w:val="center"/>
          </w:tcPr>
          <w:p w14:paraId="31523A45" w14:textId="77777777" w:rsidR="00F56F88" w:rsidRDefault="00F56F88" w:rsidP="00285B32">
            <w:pPr>
              <w:rPr>
                <w:rFonts w:ascii="Arial" w:hAnsi="Arial" w:cs="Arial"/>
                <w:szCs w:val="20"/>
              </w:rPr>
            </w:pPr>
          </w:p>
        </w:tc>
      </w:tr>
      <w:tr w:rsidR="00F56F88" w14:paraId="487A178D" w14:textId="77777777" w:rsidTr="00285B32">
        <w:trPr>
          <w:trHeight w:val="553"/>
        </w:trPr>
        <w:tc>
          <w:tcPr>
            <w:tcW w:w="2518" w:type="dxa"/>
            <w:vAlign w:val="center"/>
          </w:tcPr>
          <w:p w14:paraId="13FD2F7C" w14:textId="77777777" w:rsidR="00F56F88" w:rsidRPr="00F56F88" w:rsidRDefault="00F56F88" w:rsidP="00285B32">
            <w:pPr>
              <w:rPr>
                <w:rFonts w:ascii="Arial" w:hAnsi="Arial" w:cs="Arial"/>
                <w:sz w:val="22"/>
                <w:szCs w:val="22"/>
              </w:rPr>
            </w:pPr>
            <w:r w:rsidRPr="00F56F88">
              <w:rPr>
                <w:rFonts w:ascii="Arial" w:hAnsi="Arial" w:cs="Arial"/>
                <w:sz w:val="22"/>
                <w:szCs w:val="22"/>
              </w:rPr>
              <w:t>Email</w:t>
            </w:r>
          </w:p>
        </w:tc>
        <w:tc>
          <w:tcPr>
            <w:tcW w:w="8236" w:type="dxa"/>
            <w:gridSpan w:val="3"/>
            <w:vAlign w:val="center"/>
          </w:tcPr>
          <w:p w14:paraId="73135A3F" w14:textId="77777777" w:rsidR="00F56F88" w:rsidRDefault="00F56F88" w:rsidP="00285B32">
            <w:pPr>
              <w:rPr>
                <w:rFonts w:ascii="Arial" w:hAnsi="Arial" w:cs="Arial"/>
                <w:szCs w:val="20"/>
              </w:rPr>
            </w:pPr>
          </w:p>
        </w:tc>
      </w:tr>
    </w:tbl>
    <w:p w14:paraId="0EE64F06" w14:textId="77777777" w:rsidR="005F42B9" w:rsidRPr="00285B32" w:rsidRDefault="005F42B9" w:rsidP="00C47155">
      <w:pPr>
        <w:spacing w:line="360" w:lineRule="auto"/>
        <w:rPr>
          <w:rFonts w:ascii="Arial" w:hAnsi="Arial" w:cs="Arial"/>
          <w:b/>
          <w:szCs w:val="20"/>
        </w:rPr>
      </w:pPr>
    </w:p>
    <w:sectPr w:rsidR="005F42B9" w:rsidRPr="00285B32" w:rsidSect="00060DE7">
      <w:headerReference w:type="default" r:id="rId14"/>
      <w:pgSz w:w="12240" w:h="15840"/>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CF96" w14:textId="77777777" w:rsidR="00C20C47" w:rsidRDefault="00C20C47">
      <w:r>
        <w:separator/>
      </w:r>
    </w:p>
  </w:endnote>
  <w:endnote w:type="continuationSeparator" w:id="0">
    <w:p w14:paraId="25714CD2" w14:textId="77777777" w:rsidR="00C20C47" w:rsidRDefault="00C2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BA29" w14:textId="77777777" w:rsidR="00C20C47" w:rsidRDefault="00C20C47">
      <w:r>
        <w:separator/>
      </w:r>
    </w:p>
  </w:footnote>
  <w:footnote w:type="continuationSeparator" w:id="0">
    <w:p w14:paraId="63ADA0CB" w14:textId="77777777" w:rsidR="00C20C47" w:rsidRDefault="00C2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90F" w14:textId="2CA1BDB8" w:rsidR="00285B32" w:rsidRDefault="00EA2247" w:rsidP="00CC1C62">
    <w:pPr>
      <w:pStyle w:val="Header"/>
      <w:tabs>
        <w:tab w:val="left" w:pos="220"/>
        <w:tab w:val="right" w:pos="10538"/>
      </w:tabs>
    </w:pPr>
    <w:r>
      <w:rPr>
        <w:noProof/>
      </w:rPr>
      <w:drawing>
        <wp:anchor distT="0" distB="0" distL="114300" distR="114300" simplePos="0" relativeHeight="251686400" behindDoc="0" locked="0" layoutInCell="1" allowOverlap="1" wp14:anchorId="51678414" wp14:editId="0DCAF905">
          <wp:simplePos x="0" y="0"/>
          <wp:positionH relativeFrom="column">
            <wp:posOffset>3163397</wp:posOffset>
          </wp:positionH>
          <wp:positionV relativeFrom="paragraph">
            <wp:posOffset>-168275</wp:posOffset>
          </wp:positionV>
          <wp:extent cx="1270000" cy="658495"/>
          <wp:effectExtent l="0" t="0" r="6350" b="8255"/>
          <wp:wrapNone/>
          <wp:docPr id="1" name="Picture 1" descr="Outstanding care every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 care every ti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160" behindDoc="0" locked="0" layoutInCell="1" allowOverlap="1" wp14:anchorId="01DCB6B7" wp14:editId="53F7FE9B">
          <wp:simplePos x="0" y="0"/>
          <wp:positionH relativeFrom="column">
            <wp:posOffset>4306123</wp:posOffset>
          </wp:positionH>
          <wp:positionV relativeFrom="paragraph">
            <wp:posOffset>-274724</wp:posOffset>
          </wp:positionV>
          <wp:extent cx="2684419" cy="8636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9990" cy="871826"/>
                  </a:xfrm>
                  <a:prstGeom prst="rect">
                    <a:avLst/>
                  </a:prstGeom>
                  <a:noFill/>
                  <a:ln>
                    <a:noFill/>
                  </a:ln>
                </pic:spPr>
              </pic:pic>
            </a:graphicData>
          </a:graphic>
          <wp14:sizeRelH relativeFrom="page">
            <wp14:pctWidth>0</wp14:pctWidth>
          </wp14:sizeRelH>
          <wp14:sizeRelV relativeFrom="page">
            <wp14:pctHeight>0</wp14:pctHeight>
          </wp14:sizeRelV>
        </wp:anchor>
      </w:drawing>
    </w:r>
    <w:r w:rsidR="00973E76">
      <w:rPr>
        <w:noProof/>
        <w:lang w:eastAsia="en-GB"/>
      </w:rPr>
      <w:drawing>
        <wp:anchor distT="0" distB="0" distL="114300" distR="114300" simplePos="0" relativeHeight="251675136" behindDoc="0" locked="0" layoutInCell="1" allowOverlap="1" wp14:anchorId="22075AA9" wp14:editId="0F2DCAC6">
          <wp:simplePos x="0" y="0"/>
          <wp:positionH relativeFrom="column">
            <wp:posOffset>2305172</wp:posOffset>
          </wp:positionH>
          <wp:positionV relativeFrom="paragraph">
            <wp:posOffset>-210315</wp:posOffset>
          </wp:positionV>
          <wp:extent cx="730155" cy="708619"/>
          <wp:effectExtent l="0" t="0" r="0" b="0"/>
          <wp:wrapNone/>
          <wp:docPr id="11" name="Picture 11"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ubble ch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9515" cy="707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E76">
      <w:rPr>
        <w:rFonts w:ascii="Arial" w:hAnsi="Arial" w:cs="Arial"/>
        <w:bCs/>
        <w:noProof/>
        <w:sz w:val="22"/>
        <w:szCs w:val="22"/>
        <w:lang w:eastAsia="en-GB"/>
      </w:rPr>
      <w:drawing>
        <wp:anchor distT="0" distB="0" distL="114300" distR="114300" simplePos="0" relativeHeight="251682304" behindDoc="0" locked="0" layoutInCell="1" allowOverlap="1" wp14:anchorId="6AC8B9CC" wp14:editId="318CC195">
          <wp:simplePos x="0" y="0"/>
          <wp:positionH relativeFrom="column">
            <wp:posOffset>1711496</wp:posOffset>
          </wp:positionH>
          <wp:positionV relativeFrom="paragraph">
            <wp:posOffset>-192388</wp:posOffset>
          </wp:positionV>
          <wp:extent cx="593677" cy="683869"/>
          <wp:effectExtent l="0" t="0" r="0" b="254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609" cy="6860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E76">
      <w:rPr>
        <w:noProof/>
        <w:lang w:eastAsia="en-GB"/>
      </w:rPr>
      <w:drawing>
        <wp:anchor distT="0" distB="0" distL="114300" distR="114300" simplePos="0" relativeHeight="251684352" behindDoc="0" locked="0" layoutInCell="1" allowOverlap="1" wp14:anchorId="7FEB33BD" wp14:editId="7D2CC5DA">
          <wp:simplePos x="0" y="0"/>
          <wp:positionH relativeFrom="column">
            <wp:posOffset>-123370</wp:posOffset>
          </wp:positionH>
          <wp:positionV relativeFrom="paragraph">
            <wp:posOffset>-380945</wp:posOffset>
          </wp:positionV>
          <wp:extent cx="1685499" cy="940855"/>
          <wp:effectExtent l="0" t="0" r="0" b="0"/>
          <wp:wrapNone/>
          <wp:docPr id="16" name="Picture 16" descr="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satio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499" cy="94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5B5A2" w14:textId="77777777" w:rsidR="00285B32" w:rsidRDefault="00285B32" w:rsidP="00CC1C62">
    <w:pPr>
      <w:pStyle w:val="Header"/>
      <w:tabs>
        <w:tab w:val="left" w:pos="220"/>
        <w:tab w:val="right" w:pos="10538"/>
      </w:tabs>
    </w:pPr>
  </w:p>
  <w:p w14:paraId="3256091B" w14:textId="77777777" w:rsidR="00285B32" w:rsidRDefault="00285B32" w:rsidP="00CC1C62">
    <w:pPr>
      <w:pStyle w:val="Header"/>
      <w:tabs>
        <w:tab w:val="left" w:pos="220"/>
        <w:tab w:val="right" w:pos="10538"/>
      </w:tabs>
    </w:pP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B17"/>
    <w:multiLevelType w:val="multilevel"/>
    <w:tmpl w:val="AC748B1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4246537"/>
    <w:multiLevelType w:val="hybridMultilevel"/>
    <w:tmpl w:val="9CBEA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F69FA"/>
    <w:multiLevelType w:val="hybridMultilevel"/>
    <w:tmpl w:val="D5968D8E"/>
    <w:lvl w:ilvl="0" w:tplc="978E9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24633"/>
    <w:multiLevelType w:val="hybridMultilevel"/>
    <w:tmpl w:val="8B7A4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901962"/>
    <w:multiLevelType w:val="hybridMultilevel"/>
    <w:tmpl w:val="96DAC464"/>
    <w:lvl w:ilvl="0" w:tplc="85103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2FAA"/>
    <w:multiLevelType w:val="hybridMultilevel"/>
    <w:tmpl w:val="DADE0A88"/>
    <w:lvl w:ilvl="0" w:tplc="BEC4EB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D60BB"/>
    <w:multiLevelType w:val="hybridMultilevel"/>
    <w:tmpl w:val="874E1BC4"/>
    <w:lvl w:ilvl="0" w:tplc="6E32FFBC">
      <w:numFmt w:val="bullet"/>
      <w:lvlText w:val="-"/>
      <w:lvlJc w:val="left"/>
      <w:pPr>
        <w:ind w:left="720" w:hanging="360"/>
      </w:pPr>
      <w:rPr>
        <w:rFonts w:ascii="Arial" w:eastAsia="Times New Roman"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E, Simon (LONDON NORTH WEST UNIVERSITY HEALTHCARE NHS TRUST)">
    <w15:presenceInfo w15:providerId="AD" w15:userId="S::simon.gabe@nhs.net::225e1deb-d812-4d9d-9282-79463c69e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0"/>
    <w:rsid w:val="0001452E"/>
    <w:rsid w:val="0004548C"/>
    <w:rsid w:val="00054FFA"/>
    <w:rsid w:val="00060DE7"/>
    <w:rsid w:val="00081B8B"/>
    <w:rsid w:val="0008378D"/>
    <w:rsid w:val="00085E8D"/>
    <w:rsid w:val="000B1E2E"/>
    <w:rsid w:val="000E71CA"/>
    <w:rsid w:val="0010766D"/>
    <w:rsid w:val="00121791"/>
    <w:rsid w:val="0013610A"/>
    <w:rsid w:val="00152A2E"/>
    <w:rsid w:val="00167ACF"/>
    <w:rsid w:val="00171B56"/>
    <w:rsid w:val="00181812"/>
    <w:rsid w:val="00181AEB"/>
    <w:rsid w:val="001C13F1"/>
    <w:rsid w:val="001E7706"/>
    <w:rsid w:val="002141F1"/>
    <w:rsid w:val="002536FF"/>
    <w:rsid w:val="0026616D"/>
    <w:rsid w:val="00285B32"/>
    <w:rsid w:val="00293702"/>
    <w:rsid w:val="002D02BB"/>
    <w:rsid w:val="002D2EEB"/>
    <w:rsid w:val="003065AF"/>
    <w:rsid w:val="00307459"/>
    <w:rsid w:val="003235E8"/>
    <w:rsid w:val="003265B7"/>
    <w:rsid w:val="00332CB5"/>
    <w:rsid w:val="00337752"/>
    <w:rsid w:val="003422F2"/>
    <w:rsid w:val="003562F9"/>
    <w:rsid w:val="00365674"/>
    <w:rsid w:val="003912E2"/>
    <w:rsid w:val="0039508B"/>
    <w:rsid w:val="00395EC8"/>
    <w:rsid w:val="003A3FEF"/>
    <w:rsid w:val="003E7FC2"/>
    <w:rsid w:val="00432E9D"/>
    <w:rsid w:val="00440BF7"/>
    <w:rsid w:val="00483418"/>
    <w:rsid w:val="004924F8"/>
    <w:rsid w:val="004A2CC1"/>
    <w:rsid w:val="004D7D5A"/>
    <w:rsid w:val="005153FE"/>
    <w:rsid w:val="00515E63"/>
    <w:rsid w:val="005235B7"/>
    <w:rsid w:val="00573538"/>
    <w:rsid w:val="005B365B"/>
    <w:rsid w:val="005D2B04"/>
    <w:rsid w:val="005F293B"/>
    <w:rsid w:val="005F42B9"/>
    <w:rsid w:val="005F719B"/>
    <w:rsid w:val="00602189"/>
    <w:rsid w:val="0061608B"/>
    <w:rsid w:val="00630370"/>
    <w:rsid w:val="00633A4D"/>
    <w:rsid w:val="00676940"/>
    <w:rsid w:val="006823CE"/>
    <w:rsid w:val="00694737"/>
    <w:rsid w:val="006970F3"/>
    <w:rsid w:val="006C7DF0"/>
    <w:rsid w:val="006D4B32"/>
    <w:rsid w:val="006E44EE"/>
    <w:rsid w:val="0072487B"/>
    <w:rsid w:val="00772FE2"/>
    <w:rsid w:val="007754A9"/>
    <w:rsid w:val="007D70F7"/>
    <w:rsid w:val="007F12EE"/>
    <w:rsid w:val="007F5713"/>
    <w:rsid w:val="008A2D01"/>
    <w:rsid w:val="008A4C29"/>
    <w:rsid w:val="008C65DF"/>
    <w:rsid w:val="008D261D"/>
    <w:rsid w:val="008F653F"/>
    <w:rsid w:val="00927FA7"/>
    <w:rsid w:val="00930F54"/>
    <w:rsid w:val="0093519C"/>
    <w:rsid w:val="00941EE3"/>
    <w:rsid w:val="00944176"/>
    <w:rsid w:val="00953CE7"/>
    <w:rsid w:val="009673E4"/>
    <w:rsid w:val="009674C5"/>
    <w:rsid w:val="00970156"/>
    <w:rsid w:val="00973E76"/>
    <w:rsid w:val="00987840"/>
    <w:rsid w:val="009A6F07"/>
    <w:rsid w:val="009C73C5"/>
    <w:rsid w:val="009D675E"/>
    <w:rsid w:val="009E20C1"/>
    <w:rsid w:val="009F7164"/>
    <w:rsid w:val="009F7D55"/>
    <w:rsid w:val="00A03340"/>
    <w:rsid w:val="00A11D94"/>
    <w:rsid w:val="00A21BC4"/>
    <w:rsid w:val="00A374BF"/>
    <w:rsid w:val="00A502A2"/>
    <w:rsid w:val="00A65036"/>
    <w:rsid w:val="00A87F10"/>
    <w:rsid w:val="00A904EB"/>
    <w:rsid w:val="00A907E0"/>
    <w:rsid w:val="00A96D0C"/>
    <w:rsid w:val="00A979BB"/>
    <w:rsid w:val="00AA4624"/>
    <w:rsid w:val="00AC01DC"/>
    <w:rsid w:val="00AD40F5"/>
    <w:rsid w:val="00AE3654"/>
    <w:rsid w:val="00B402BB"/>
    <w:rsid w:val="00B45A25"/>
    <w:rsid w:val="00B528FC"/>
    <w:rsid w:val="00B67E3B"/>
    <w:rsid w:val="00BA32C0"/>
    <w:rsid w:val="00BB466C"/>
    <w:rsid w:val="00BC264E"/>
    <w:rsid w:val="00BE780F"/>
    <w:rsid w:val="00BE7D0E"/>
    <w:rsid w:val="00BF773B"/>
    <w:rsid w:val="00C20C47"/>
    <w:rsid w:val="00C228CD"/>
    <w:rsid w:val="00C24323"/>
    <w:rsid w:val="00C330CA"/>
    <w:rsid w:val="00C47155"/>
    <w:rsid w:val="00C47916"/>
    <w:rsid w:val="00C65128"/>
    <w:rsid w:val="00C70F65"/>
    <w:rsid w:val="00C73AB8"/>
    <w:rsid w:val="00C752BC"/>
    <w:rsid w:val="00C80BD5"/>
    <w:rsid w:val="00C83143"/>
    <w:rsid w:val="00C979A2"/>
    <w:rsid w:val="00CA063C"/>
    <w:rsid w:val="00CA750E"/>
    <w:rsid w:val="00CB6283"/>
    <w:rsid w:val="00CC0722"/>
    <w:rsid w:val="00CC1C62"/>
    <w:rsid w:val="00CC7CFC"/>
    <w:rsid w:val="00CF4B3B"/>
    <w:rsid w:val="00D75682"/>
    <w:rsid w:val="00D7706F"/>
    <w:rsid w:val="00DB5216"/>
    <w:rsid w:val="00DD5C44"/>
    <w:rsid w:val="00DF21C1"/>
    <w:rsid w:val="00E042BC"/>
    <w:rsid w:val="00E1067D"/>
    <w:rsid w:val="00E26330"/>
    <w:rsid w:val="00E520C1"/>
    <w:rsid w:val="00E92D5B"/>
    <w:rsid w:val="00EA2247"/>
    <w:rsid w:val="00EB7D97"/>
    <w:rsid w:val="00EC0823"/>
    <w:rsid w:val="00EE11BE"/>
    <w:rsid w:val="00EE48E5"/>
    <w:rsid w:val="00F06134"/>
    <w:rsid w:val="00F078D3"/>
    <w:rsid w:val="00F26223"/>
    <w:rsid w:val="00F265F2"/>
    <w:rsid w:val="00F43B32"/>
    <w:rsid w:val="00F556A2"/>
    <w:rsid w:val="00F56F88"/>
    <w:rsid w:val="00F57E26"/>
    <w:rsid w:val="00F65550"/>
    <w:rsid w:val="00F712B7"/>
    <w:rsid w:val="00F93574"/>
    <w:rsid w:val="00FA1CD9"/>
    <w:rsid w:val="00FB4883"/>
    <w:rsid w:val="00FB6B26"/>
    <w:rsid w:val="00FC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653AA"/>
  <w15:docId w15:val="{876138B0-123E-4648-9A41-DA85FCDD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87F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04548C"/>
    <w:rPr>
      <w:b/>
      <w:bCs/>
    </w:rPr>
  </w:style>
  <w:style w:type="paragraph" w:styleId="BalloonText">
    <w:name w:val="Balloon Text"/>
    <w:basedOn w:val="Normal"/>
    <w:link w:val="BalloonTextChar"/>
    <w:rsid w:val="00927FA7"/>
    <w:rPr>
      <w:rFonts w:ascii="Tahoma" w:hAnsi="Tahoma" w:cs="Tahoma"/>
      <w:sz w:val="16"/>
      <w:szCs w:val="16"/>
    </w:rPr>
  </w:style>
  <w:style w:type="character" w:customStyle="1" w:styleId="BalloonTextChar">
    <w:name w:val="Balloon Text Char"/>
    <w:link w:val="BalloonText"/>
    <w:rsid w:val="00927FA7"/>
    <w:rPr>
      <w:rFonts w:ascii="Tahoma" w:hAnsi="Tahoma" w:cs="Tahoma"/>
      <w:sz w:val="16"/>
      <w:szCs w:val="16"/>
      <w:lang w:val="en-US" w:eastAsia="en-US"/>
    </w:rPr>
  </w:style>
  <w:style w:type="paragraph" w:styleId="Header">
    <w:name w:val="header"/>
    <w:basedOn w:val="Normal"/>
    <w:rsid w:val="00CC1C62"/>
    <w:pPr>
      <w:tabs>
        <w:tab w:val="center" w:pos="4153"/>
        <w:tab w:val="right" w:pos="8306"/>
      </w:tabs>
    </w:pPr>
  </w:style>
  <w:style w:type="paragraph" w:styleId="Footer">
    <w:name w:val="footer"/>
    <w:basedOn w:val="Normal"/>
    <w:rsid w:val="00CC1C62"/>
    <w:pPr>
      <w:tabs>
        <w:tab w:val="center" w:pos="4153"/>
        <w:tab w:val="right" w:pos="8306"/>
      </w:tabs>
    </w:pPr>
  </w:style>
  <w:style w:type="character" w:styleId="Hyperlink">
    <w:name w:val="Hyperlink"/>
    <w:rsid w:val="005235B7"/>
    <w:rPr>
      <w:color w:val="0000FF"/>
      <w:u w:val="single"/>
    </w:rPr>
  </w:style>
  <w:style w:type="character" w:customStyle="1" w:styleId="UnresolvedMention1">
    <w:name w:val="Unresolved Mention1"/>
    <w:uiPriority w:val="99"/>
    <w:semiHidden/>
    <w:unhideWhenUsed/>
    <w:rsid w:val="00953CE7"/>
    <w:rPr>
      <w:color w:val="605E5C"/>
      <w:shd w:val="clear" w:color="auto" w:fill="E1DFDD"/>
    </w:rPr>
  </w:style>
  <w:style w:type="paragraph" w:styleId="ListParagraph">
    <w:name w:val="List Paragraph"/>
    <w:basedOn w:val="Normal"/>
    <w:uiPriority w:val="34"/>
    <w:qFormat/>
    <w:rsid w:val="00E26330"/>
    <w:pPr>
      <w:ind w:left="720"/>
      <w:contextualSpacing/>
    </w:pPr>
  </w:style>
  <w:style w:type="character" w:styleId="CommentReference">
    <w:name w:val="annotation reference"/>
    <w:basedOn w:val="DefaultParagraphFont"/>
    <w:semiHidden/>
    <w:unhideWhenUsed/>
    <w:rsid w:val="00167ACF"/>
    <w:rPr>
      <w:sz w:val="16"/>
      <w:szCs w:val="16"/>
    </w:rPr>
  </w:style>
  <w:style w:type="paragraph" w:styleId="CommentText">
    <w:name w:val="annotation text"/>
    <w:basedOn w:val="Normal"/>
    <w:link w:val="CommentTextChar"/>
    <w:unhideWhenUsed/>
    <w:rsid w:val="00167ACF"/>
    <w:rPr>
      <w:sz w:val="20"/>
      <w:szCs w:val="20"/>
    </w:rPr>
  </w:style>
  <w:style w:type="character" w:customStyle="1" w:styleId="CommentTextChar">
    <w:name w:val="Comment Text Char"/>
    <w:basedOn w:val="DefaultParagraphFont"/>
    <w:link w:val="CommentText"/>
    <w:rsid w:val="00167ACF"/>
    <w:rPr>
      <w:lang w:eastAsia="en-US"/>
    </w:rPr>
  </w:style>
  <w:style w:type="paragraph" w:styleId="CommentSubject">
    <w:name w:val="annotation subject"/>
    <w:basedOn w:val="CommentText"/>
    <w:next w:val="CommentText"/>
    <w:link w:val="CommentSubjectChar"/>
    <w:semiHidden/>
    <w:unhideWhenUsed/>
    <w:rsid w:val="00167ACF"/>
    <w:rPr>
      <w:b/>
      <w:bCs/>
    </w:rPr>
  </w:style>
  <w:style w:type="character" w:customStyle="1" w:styleId="CommentSubjectChar">
    <w:name w:val="Comment Subject Char"/>
    <w:basedOn w:val="CommentTextChar"/>
    <w:link w:val="CommentSubject"/>
    <w:semiHidden/>
    <w:rsid w:val="00167ACF"/>
    <w:rPr>
      <w:b/>
      <w:bCs/>
      <w:lang w:eastAsia="en-US"/>
    </w:rPr>
  </w:style>
  <w:style w:type="paragraph" w:styleId="Revision">
    <w:name w:val="Revision"/>
    <w:hidden/>
    <w:uiPriority w:val="99"/>
    <w:semiHidden/>
    <w:rsid w:val="00E1067D"/>
    <w:rPr>
      <w:sz w:val="24"/>
      <w:szCs w:val="24"/>
      <w:lang w:eastAsia="en-US"/>
    </w:rPr>
  </w:style>
  <w:style w:type="paragraph" w:customStyle="1" w:styleId="paragraph">
    <w:name w:val="paragraph"/>
    <w:basedOn w:val="Normal"/>
    <w:rsid w:val="009C73C5"/>
    <w:pPr>
      <w:spacing w:before="100" w:beforeAutospacing="1" w:after="100" w:afterAutospacing="1"/>
    </w:pPr>
    <w:rPr>
      <w:lang w:eastAsia="en-GB"/>
    </w:rPr>
  </w:style>
  <w:style w:type="character" w:customStyle="1" w:styleId="normaltextrun">
    <w:name w:val="normaltextrun"/>
    <w:basedOn w:val="DefaultParagraphFont"/>
    <w:rsid w:val="009C73C5"/>
  </w:style>
  <w:style w:type="character" w:customStyle="1" w:styleId="eop">
    <w:name w:val="eop"/>
    <w:basedOn w:val="DefaultParagraphFont"/>
    <w:rsid w:val="009C73C5"/>
  </w:style>
  <w:style w:type="character" w:styleId="UnresolvedMention">
    <w:name w:val="Unresolved Mention"/>
    <w:basedOn w:val="DefaultParagraphFont"/>
    <w:uiPriority w:val="99"/>
    <w:semiHidden/>
    <w:unhideWhenUsed/>
    <w:rsid w:val="00BB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03083">
      <w:bodyDiv w:val="1"/>
      <w:marLeft w:val="0"/>
      <w:marRight w:val="0"/>
      <w:marTop w:val="0"/>
      <w:marBottom w:val="0"/>
      <w:divBdr>
        <w:top w:val="none" w:sz="0" w:space="0" w:color="auto"/>
        <w:left w:val="none" w:sz="0" w:space="0" w:color="auto"/>
        <w:bottom w:val="none" w:sz="0" w:space="0" w:color="auto"/>
        <w:right w:val="none" w:sz="0" w:space="0" w:color="auto"/>
      </w:divBdr>
      <w:divsChild>
        <w:div w:id="620108219">
          <w:marLeft w:val="0"/>
          <w:marRight w:val="0"/>
          <w:marTop w:val="0"/>
          <w:marBottom w:val="0"/>
          <w:divBdr>
            <w:top w:val="none" w:sz="0" w:space="0" w:color="auto"/>
            <w:left w:val="none" w:sz="0" w:space="0" w:color="auto"/>
            <w:bottom w:val="none" w:sz="0" w:space="0" w:color="auto"/>
            <w:right w:val="none" w:sz="0" w:space="0" w:color="auto"/>
          </w:divBdr>
          <w:divsChild>
            <w:div w:id="793521063">
              <w:marLeft w:val="0"/>
              <w:marRight w:val="0"/>
              <w:marTop w:val="0"/>
              <w:marBottom w:val="0"/>
              <w:divBdr>
                <w:top w:val="none" w:sz="0" w:space="0" w:color="auto"/>
                <w:left w:val="none" w:sz="0" w:space="0" w:color="auto"/>
                <w:bottom w:val="none" w:sz="0" w:space="0" w:color="auto"/>
                <w:right w:val="none" w:sz="0" w:space="0" w:color="auto"/>
              </w:divBdr>
            </w:div>
            <w:div w:id="1099328400">
              <w:marLeft w:val="0"/>
              <w:marRight w:val="0"/>
              <w:marTop w:val="0"/>
              <w:marBottom w:val="0"/>
              <w:divBdr>
                <w:top w:val="none" w:sz="0" w:space="0" w:color="auto"/>
                <w:left w:val="none" w:sz="0" w:space="0" w:color="auto"/>
                <w:bottom w:val="none" w:sz="0" w:space="0" w:color="auto"/>
                <w:right w:val="none" w:sz="0" w:space="0" w:color="auto"/>
              </w:divBdr>
            </w:div>
            <w:div w:id="431243102">
              <w:marLeft w:val="0"/>
              <w:marRight w:val="0"/>
              <w:marTop w:val="0"/>
              <w:marBottom w:val="0"/>
              <w:divBdr>
                <w:top w:val="none" w:sz="0" w:space="0" w:color="auto"/>
                <w:left w:val="none" w:sz="0" w:space="0" w:color="auto"/>
                <w:bottom w:val="none" w:sz="0" w:space="0" w:color="auto"/>
                <w:right w:val="none" w:sz="0" w:space="0" w:color="auto"/>
              </w:divBdr>
            </w:div>
          </w:divsChild>
        </w:div>
        <w:div w:id="836845723">
          <w:marLeft w:val="0"/>
          <w:marRight w:val="0"/>
          <w:marTop w:val="0"/>
          <w:marBottom w:val="0"/>
          <w:divBdr>
            <w:top w:val="none" w:sz="0" w:space="0" w:color="auto"/>
            <w:left w:val="none" w:sz="0" w:space="0" w:color="auto"/>
            <w:bottom w:val="none" w:sz="0" w:space="0" w:color="auto"/>
            <w:right w:val="none" w:sz="0" w:space="0" w:color="auto"/>
          </w:divBdr>
        </w:div>
        <w:div w:id="379282789">
          <w:marLeft w:val="0"/>
          <w:marRight w:val="0"/>
          <w:marTop w:val="0"/>
          <w:marBottom w:val="0"/>
          <w:divBdr>
            <w:top w:val="none" w:sz="0" w:space="0" w:color="auto"/>
            <w:left w:val="none" w:sz="0" w:space="0" w:color="auto"/>
            <w:bottom w:val="none" w:sz="0" w:space="0" w:color="auto"/>
            <w:right w:val="none" w:sz="0" w:space="0" w:color="auto"/>
          </w:divBdr>
        </w:div>
        <w:div w:id="1751006088">
          <w:marLeft w:val="0"/>
          <w:marRight w:val="0"/>
          <w:marTop w:val="0"/>
          <w:marBottom w:val="0"/>
          <w:divBdr>
            <w:top w:val="none" w:sz="0" w:space="0" w:color="auto"/>
            <w:left w:val="none" w:sz="0" w:space="0" w:color="auto"/>
            <w:bottom w:val="none" w:sz="0" w:space="0" w:color="auto"/>
            <w:right w:val="none" w:sz="0" w:space="0" w:color="auto"/>
          </w:divBdr>
        </w:div>
        <w:div w:id="1692027771">
          <w:marLeft w:val="0"/>
          <w:marRight w:val="0"/>
          <w:marTop w:val="0"/>
          <w:marBottom w:val="0"/>
          <w:divBdr>
            <w:top w:val="none" w:sz="0" w:space="0" w:color="auto"/>
            <w:left w:val="none" w:sz="0" w:space="0" w:color="auto"/>
            <w:bottom w:val="none" w:sz="0" w:space="0" w:color="auto"/>
            <w:right w:val="none" w:sz="0" w:space="0" w:color="auto"/>
          </w:divBdr>
        </w:div>
        <w:div w:id="1336613016">
          <w:marLeft w:val="0"/>
          <w:marRight w:val="0"/>
          <w:marTop w:val="0"/>
          <w:marBottom w:val="0"/>
          <w:divBdr>
            <w:top w:val="none" w:sz="0" w:space="0" w:color="auto"/>
            <w:left w:val="none" w:sz="0" w:space="0" w:color="auto"/>
            <w:bottom w:val="none" w:sz="0" w:space="0" w:color="auto"/>
            <w:right w:val="none" w:sz="0" w:space="0" w:color="auto"/>
          </w:divBdr>
        </w:div>
        <w:div w:id="400561974">
          <w:marLeft w:val="0"/>
          <w:marRight w:val="0"/>
          <w:marTop w:val="0"/>
          <w:marBottom w:val="0"/>
          <w:divBdr>
            <w:top w:val="none" w:sz="0" w:space="0" w:color="auto"/>
            <w:left w:val="none" w:sz="0" w:space="0" w:color="auto"/>
            <w:bottom w:val="none" w:sz="0" w:space="0" w:color="auto"/>
            <w:right w:val="none" w:sz="0" w:space="0" w:color="auto"/>
          </w:divBdr>
        </w:div>
        <w:div w:id="2095393999">
          <w:marLeft w:val="0"/>
          <w:marRight w:val="0"/>
          <w:marTop w:val="0"/>
          <w:marBottom w:val="0"/>
          <w:divBdr>
            <w:top w:val="none" w:sz="0" w:space="0" w:color="auto"/>
            <w:left w:val="none" w:sz="0" w:space="0" w:color="auto"/>
            <w:bottom w:val="none" w:sz="0" w:space="0" w:color="auto"/>
            <w:right w:val="none" w:sz="0" w:space="0" w:color="auto"/>
          </w:divBdr>
        </w:div>
        <w:div w:id="1511142687">
          <w:marLeft w:val="0"/>
          <w:marRight w:val="0"/>
          <w:marTop w:val="0"/>
          <w:marBottom w:val="0"/>
          <w:divBdr>
            <w:top w:val="none" w:sz="0" w:space="0" w:color="auto"/>
            <w:left w:val="none" w:sz="0" w:space="0" w:color="auto"/>
            <w:bottom w:val="none" w:sz="0" w:space="0" w:color="auto"/>
            <w:right w:val="none" w:sz="0" w:space="0" w:color="auto"/>
          </w:divBdr>
          <w:divsChild>
            <w:div w:id="961231088">
              <w:marLeft w:val="-75"/>
              <w:marRight w:val="0"/>
              <w:marTop w:val="30"/>
              <w:marBottom w:val="30"/>
              <w:divBdr>
                <w:top w:val="none" w:sz="0" w:space="0" w:color="auto"/>
                <w:left w:val="none" w:sz="0" w:space="0" w:color="auto"/>
                <w:bottom w:val="none" w:sz="0" w:space="0" w:color="auto"/>
                <w:right w:val="none" w:sz="0" w:space="0" w:color="auto"/>
              </w:divBdr>
              <w:divsChild>
                <w:div w:id="1959752015">
                  <w:marLeft w:val="0"/>
                  <w:marRight w:val="0"/>
                  <w:marTop w:val="0"/>
                  <w:marBottom w:val="0"/>
                  <w:divBdr>
                    <w:top w:val="none" w:sz="0" w:space="0" w:color="auto"/>
                    <w:left w:val="none" w:sz="0" w:space="0" w:color="auto"/>
                    <w:bottom w:val="none" w:sz="0" w:space="0" w:color="auto"/>
                    <w:right w:val="none" w:sz="0" w:space="0" w:color="auto"/>
                  </w:divBdr>
                  <w:divsChild>
                    <w:div w:id="504050451">
                      <w:marLeft w:val="0"/>
                      <w:marRight w:val="0"/>
                      <w:marTop w:val="0"/>
                      <w:marBottom w:val="0"/>
                      <w:divBdr>
                        <w:top w:val="none" w:sz="0" w:space="0" w:color="auto"/>
                        <w:left w:val="none" w:sz="0" w:space="0" w:color="auto"/>
                        <w:bottom w:val="none" w:sz="0" w:space="0" w:color="auto"/>
                        <w:right w:val="none" w:sz="0" w:space="0" w:color="auto"/>
                      </w:divBdr>
                    </w:div>
                  </w:divsChild>
                </w:div>
                <w:div w:id="857504438">
                  <w:marLeft w:val="0"/>
                  <w:marRight w:val="0"/>
                  <w:marTop w:val="0"/>
                  <w:marBottom w:val="0"/>
                  <w:divBdr>
                    <w:top w:val="none" w:sz="0" w:space="0" w:color="auto"/>
                    <w:left w:val="none" w:sz="0" w:space="0" w:color="auto"/>
                    <w:bottom w:val="none" w:sz="0" w:space="0" w:color="auto"/>
                    <w:right w:val="none" w:sz="0" w:space="0" w:color="auto"/>
                  </w:divBdr>
                  <w:divsChild>
                    <w:div w:id="188960101">
                      <w:marLeft w:val="0"/>
                      <w:marRight w:val="0"/>
                      <w:marTop w:val="0"/>
                      <w:marBottom w:val="0"/>
                      <w:divBdr>
                        <w:top w:val="none" w:sz="0" w:space="0" w:color="auto"/>
                        <w:left w:val="none" w:sz="0" w:space="0" w:color="auto"/>
                        <w:bottom w:val="none" w:sz="0" w:space="0" w:color="auto"/>
                        <w:right w:val="none" w:sz="0" w:space="0" w:color="auto"/>
                      </w:divBdr>
                    </w:div>
                  </w:divsChild>
                </w:div>
                <w:div w:id="154997904">
                  <w:marLeft w:val="0"/>
                  <w:marRight w:val="0"/>
                  <w:marTop w:val="0"/>
                  <w:marBottom w:val="0"/>
                  <w:divBdr>
                    <w:top w:val="none" w:sz="0" w:space="0" w:color="auto"/>
                    <w:left w:val="none" w:sz="0" w:space="0" w:color="auto"/>
                    <w:bottom w:val="none" w:sz="0" w:space="0" w:color="auto"/>
                    <w:right w:val="none" w:sz="0" w:space="0" w:color="auto"/>
                  </w:divBdr>
                  <w:divsChild>
                    <w:div w:id="1297220211">
                      <w:marLeft w:val="0"/>
                      <w:marRight w:val="0"/>
                      <w:marTop w:val="0"/>
                      <w:marBottom w:val="0"/>
                      <w:divBdr>
                        <w:top w:val="none" w:sz="0" w:space="0" w:color="auto"/>
                        <w:left w:val="none" w:sz="0" w:space="0" w:color="auto"/>
                        <w:bottom w:val="none" w:sz="0" w:space="0" w:color="auto"/>
                        <w:right w:val="none" w:sz="0" w:space="0" w:color="auto"/>
                      </w:divBdr>
                    </w:div>
                  </w:divsChild>
                </w:div>
                <w:div w:id="1409965347">
                  <w:marLeft w:val="0"/>
                  <w:marRight w:val="0"/>
                  <w:marTop w:val="0"/>
                  <w:marBottom w:val="0"/>
                  <w:divBdr>
                    <w:top w:val="none" w:sz="0" w:space="0" w:color="auto"/>
                    <w:left w:val="none" w:sz="0" w:space="0" w:color="auto"/>
                    <w:bottom w:val="none" w:sz="0" w:space="0" w:color="auto"/>
                    <w:right w:val="none" w:sz="0" w:space="0" w:color="auto"/>
                  </w:divBdr>
                  <w:divsChild>
                    <w:div w:id="1685134277">
                      <w:marLeft w:val="0"/>
                      <w:marRight w:val="0"/>
                      <w:marTop w:val="0"/>
                      <w:marBottom w:val="0"/>
                      <w:divBdr>
                        <w:top w:val="none" w:sz="0" w:space="0" w:color="auto"/>
                        <w:left w:val="none" w:sz="0" w:space="0" w:color="auto"/>
                        <w:bottom w:val="none" w:sz="0" w:space="0" w:color="auto"/>
                        <w:right w:val="none" w:sz="0" w:space="0" w:color="auto"/>
                      </w:divBdr>
                    </w:div>
                  </w:divsChild>
                </w:div>
                <w:div w:id="1678077769">
                  <w:marLeft w:val="0"/>
                  <w:marRight w:val="0"/>
                  <w:marTop w:val="0"/>
                  <w:marBottom w:val="0"/>
                  <w:divBdr>
                    <w:top w:val="none" w:sz="0" w:space="0" w:color="auto"/>
                    <w:left w:val="none" w:sz="0" w:space="0" w:color="auto"/>
                    <w:bottom w:val="none" w:sz="0" w:space="0" w:color="auto"/>
                    <w:right w:val="none" w:sz="0" w:space="0" w:color="auto"/>
                  </w:divBdr>
                  <w:divsChild>
                    <w:div w:id="715161421">
                      <w:marLeft w:val="0"/>
                      <w:marRight w:val="0"/>
                      <w:marTop w:val="0"/>
                      <w:marBottom w:val="0"/>
                      <w:divBdr>
                        <w:top w:val="none" w:sz="0" w:space="0" w:color="auto"/>
                        <w:left w:val="none" w:sz="0" w:space="0" w:color="auto"/>
                        <w:bottom w:val="none" w:sz="0" w:space="0" w:color="auto"/>
                        <w:right w:val="none" w:sz="0" w:space="0" w:color="auto"/>
                      </w:divBdr>
                    </w:div>
                  </w:divsChild>
                </w:div>
                <w:div w:id="418646449">
                  <w:marLeft w:val="0"/>
                  <w:marRight w:val="0"/>
                  <w:marTop w:val="0"/>
                  <w:marBottom w:val="0"/>
                  <w:divBdr>
                    <w:top w:val="none" w:sz="0" w:space="0" w:color="auto"/>
                    <w:left w:val="none" w:sz="0" w:space="0" w:color="auto"/>
                    <w:bottom w:val="none" w:sz="0" w:space="0" w:color="auto"/>
                    <w:right w:val="none" w:sz="0" w:space="0" w:color="auto"/>
                  </w:divBdr>
                  <w:divsChild>
                    <w:div w:id="1510171592">
                      <w:marLeft w:val="0"/>
                      <w:marRight w:val="0"/>
                      <w:marTop w:val="0"/>
                      <w:marBottom w:val="0"/>
                      <w:divBdr>
                        <w:top w:val="none" w:sz="0" w:space="0" w:color="auto"/>
                        <w:left w:val="none" w:sz="0" w:space="0" w:color="auto"/>
                        <w:bottom w:val="none" w:sz="0" w:space="0" w:color="auto"/>
                        <w:right w:val="none" w:sz="0" w:space="0" w:color="auto"/>
                      </w:divBdr>
                    </w:div>
                  </w:divsChild>
                </w:div>
                <w:div w:id="901141864">
                  <w:marLeft w:val="0"/>
                  <w:marRight w:val="0"/>
                  <w:marTop w:val="0"/>
                  <w:marBottom w:val="0"/>
                  <w:divBdr>
                    <w:top w:val="none" w:sz="0" w:space="0" w:color="auto"/>
                    <w:left w:val="none" w:sz="0" w:space="0" w:color="auto"/>
                    <w:bottom w:val="none" w:sz="0" w:space="0" w:color="auto"/>
                    <w:right w:val="none" w:sz="0" w:space="0" w:color="auto"/>
                  </w:divBdr>
                  <w:divsChild>
                    <w:div w:id="1603415184">
                      <w:marLeft w:val="0"/>
                      <w:marRight w:val="0"/>
                      <w:marTop w:val="0"/>
                      <w:marBottom w:val="0"/>
                      <w:divBdr>
                        <w:top w:val="none" w:sz="0" w:space="0" w:color="auto"/>
                        <w:left w:val="none" w:sz="0" w:space="0" w:color="auto"/>
                        <w:bottom w:val="none" w:sz="0" w:space="0" w:color="auto"/>
                        <w:right w:val="none" w:sz="0" w:space="0" w:color="auto"/>
                      </w:divBdr>
                    </w:div>
                  </w:divsChild>
                </w:div>
                <w:div w:id="768891850">
                  <w:marLeft w:val="0"/>
                  <w:marRight w:val="0"/>
                  <w:marTop w:val="0"/>
                  <w:marBottom w:val="0"/>
                  <w:divBdr>
                    <w:top w:val="none" w:sz="0" w:space="0" w:color="auto"/>
                    <w:left w:val="none" w:sz="0" w:space="0" w:color="auto"/>
                    <w:bottom w:val="none" w:sz="0" w:space="0" w:color="auto"/>
                    <w:right w:val="none" w:sz="0" w:space="0" w:color="auto"/>
                  </w:divBdr>
                  <w:divsChild>
                    <w:div w:id="473566173">
                      <w:marLeft w:val="0"/>
                      <w:marRight w:val="0"/>
                      <w:marTop w:val="0"/>
                      <w:marBottom w:val="0"/>
                      <w:divBdr>
                        <w:top w:val="none" w:sz="0" w:space="0" w:color="auto"/>
                        <w:left w:val="none" w:sz="0" w:space="0" w:color="auto"/>
                        <w:bottom w:val="none" w:sz="0" w:space="0" w:color="auto"/>
                        <w:right w:val="none" w:sz="0" w:space="0" w:color="auto"/>
                      </w:divBdr>
                    </w:div>
                  </w:divsChild>
                </w:div>
                <w:div w:id="640498266">
                  <w:marLeft w:val="0"/>
                  <w:marRight w:val="0"/>
                  <w:marTop w:val="0"/>
                  <w:marBottom w:val="0"/>
                  <w:divBdr>
                    <w:top w:val="none" w:sz="0" w:space="0" w:color="auto"/>
                    <w:left w:val="none" w:sz="0" w:space="0" w:color="auto"/>
                    <w:bottom w:val="none" w:sz="0" w:space="0" w:color="auto"/>
                    <w:right w:val="none" w:sz="0" w:space="0" w:color="auto"/>
                  </w:divBdr>
                  <w:divsChild>
                    <w:div w:id="110100941">
                      <w:marLeft w:val="0"/>
                      <w:marRight w:val="0"/>
                      <w:marTop w:val="0"/>
                      <w:marBottom w:val="0"/>
                      <w:divBdr>
                        <w:top w:val="none" w:sz="0" w:space="0" w:color="auto"/>
                        <w:left w:val="none" w:sz="0" w:space="0" w:color="auto"/>
                        <w:bottom w:val="none" w:sz="0" w:space="0" w:color="auto"/>
                        <w:right w:val="none" w:sz="0" w:space="0" w:color="auto"/>
                      </w:divBdr>
                    </w:div>
                  </w:divsChild>
                </w:div>
                <w:div w:id="1678194330">
                  <w:marLeft w:val="0"/>
                  <w:marRight w:val="0"/>
                  <w:marTop w:val="0"/>
                  <w:marBottom w:val="0"/>
                  <w:divBdr>
                    <w:top w:val="none" w:sz="0" w:space="0" w:color="auto"/>
                    <w:left w:val="none" w:sz="0" w:space="0" w:color="auto"/>
                    <w:bottom w:val="none" w:sz="0" w:space="0" w:color="auto"/>
                    <w:right w:val="none" w:sz="0" w:space="0" w:color="auto"/>
                  </w:divBdr>
                  <w:divsChild>
                    <w:div w:id="730494293">
                      <w:marLeft w:val="0"/>
                      <w:marRight w:val="0"/>
                      <w:marTop w:val="0"/>
                      <w:marBottom w:val="0"/>
                      <w:divBdr>
                        <w:top w:val="none" w:sz="0" w:space="0" w:color="auto"/>
                        <w:left w:val="none" w:sz="0" w:space="0" w:color="auto"/>
                        <w:bottom w:val="none" w:sz="0" w:space="0" w:color="auto"/>
                        <w:right w:val="none" w:sz="0" w:space="0" w:color="auto"/>
                      </w:divBdr>
                    </w:div>
                  </w:divsChild>
                </w:div>
                <w:div w:id="1273442716">
                  <w:marLeft w:val="0"/>
                  <w:marRight w:val="0"/>
                  <w:marTop w:val="0"/>
                  <w:marBottom w:val="0"/>
                  <w:divBdr>
                    <w:top w:val="none" w:sz="0" w:space="0" w:color="auto"/>
                    <w:left w:val="none" w:sz="0" w:space="0" w:color="auto"/>
                    <w:bottom w:val="none" w:sz="0" w:space="0" w:color="auto"/>
                    <w:right w:val="none" w:sz="0" w:space="0" w:color="auto"/>
                  </w:divBdr>
                  <w:divsChild>
                    <w:div w:id="1070155312">
                      <w:marLeft w:val="0"/>
                      <w:marRight w:val="0"/>
                      <w:marTop w:val="0"/>
                      <w:marBottom w:val="0"/>
                      <w:divBdr>
                        <w:top w:val="none" w:sz="0" w:space="0" w:color="auto"/>
                        <w:left w:val="none" w:sz="0" w:space="0" w:color="auto"/>
                        <w:bottom w:val="none" w:sz="0" w:space="0" w:color="auto"/>
                        <w:right w:val="none" w:sz="0" w:space="0" w:color="auto"/>
                      </w:divBdr>
                    </w:div>
                  </w:divsChild>
                </w:div>
                <w:div w:id="1913350335">
                  <w:marLeft w:val="0"/>
                  <w:marRight w:val="0"/>
                  <w:marTop w:val="0"/>
                  <w:marBottom w:val="0"/>
                  <w:divBdr>
                    <w:top w:val="none" w:sz="0" w:space="0" w:color="auto"/>
                    <w:left w:val="none" w:sz="0" w:space="0" w:color="auto"/>
                    <w:bottom w:val="none" w:sz="0" w:space="0" w:color="auto"/>
                    <w:right w:val="none" w:sz="0" w:space="0" w:color="auto"/>
                  </w:divBdr>
                  <w:divsChild>
                    <w:div w:id="999651269">
                      <w:marLeft w:val="0"/>
                      <w:marRight w:val="0"/>
                      <w:marTop w:val="0"/>
                      <w:marBottom w:val="0"/>
                      <w:divBdr>
                        <w:top w:val="none" w:sz="0" w:space="0" w:color="auto"/>
                        <w:left w:val="none" w:sz="0" w:space="0" w:color="auto"/>
                        <w:bottom w:val="none" w:sz="0" w:space="0" w:color="auto"/>
                        <w:right w:val="none" w:sz="0" w:space="0" w:color="auto"/>
                      </w:divBdr>
                    </w:div>
                  </w:divsChild>
                </w:div>
                <w:div w:id="15205019">
                  <w:marLeft w:val="0"/>
                  <w:marRight w:val="0"/>
                  <w:marTop w:val="0"/>
                  <w:marBottom w:val="0"/>
                  <w:divBdr>
                    <w:top w:val="none" w:sz="0" w:space="0" w:color="auto"/>
                    <w:left w:val="none" w:sz="0" w:space="0" w:color="auto"/>
                    <w:bottom w:val="none" w:sz="0" w:space="0" w:color="auto"/>
                    <w:right w:val="none" w:sz="0" w:space="0" w:color="auto"/>
                  </w:divBdr>
                  <w:divsChild>
                    <w:div w:id="377709919">
                      <w:marLeft w:val="0"/>
                      <w:marRight w:val="0"/>
                      <w:marTop w:val="0"/>
                      <w:marBottom w:val="0"/>
                      <w:divBdr>
                        <w:top w:val="none" w:sz="0" w:space="0" w:color="auto"/>
                        <w:left w:val="none" w:sz="0" w:space="0" w:color="auto"/>
                        <w:bottom w:val="none" w:sz="0" w:space="0" w:color="auto"/>
                        <w:right w:val="none" w:sz="0" w:space="0" w:color="auto"/>
                      </w:divBdr>
                    </w:div>
                  </w:divsChild>
                </w:div>
                <w:div w:id="1377896400">
                  <w:marLeft w:val="0"/>
                  <w:marRight w:val="0"/>
                  <w:marTop w:val="0"/>
                  <w:marBottom w:val="0"/>
                  <w:divBdr>
                    <w:top w:val="none" w:sz="0" w:space="0" w:color="auto"/>
                    <w:left w:val="none" w:sz="0" w:space="0" w:color="auto"/>
                    <w:bottom w:val="none" w:sz="0" w:space="0" w:color="auto"/>
                    <w:right w:val="none" w:sz="0" w:space="0" w:color="auto"/>
                  </w:divBdr>
                  <w:divsChild>
                    <w:div w:id="81804318">
                      <w:marLeft w:val="0"/>
                      <w:marRight w:val="0"/>
                      <w:marTop w:val="0"/>
                      <w:marBottom w:val="0"/>
                      <w:divBdr>
                        <w:top w:val="none" w:sz="0" w:space="0" w:color="auto"/>
                        <w:left w:val="none" w:sz="0" w:space="0" w:color="auto"/>
                        <w:bottom w:val="none" w:sz="0" w:space="0" w:color="auto"/>
                        <w:right w:val="none" w:sz="0" w:space="0" w:color="auto"/>
                      </w:divBdr>
                    </w:div>
                  </w:divsChild>
                </w:div>
                <w:div w:id="936451528">
                  <w:marLeft w:val="0"/>
                  <w:marRight w:val="0"/>
                  <w:marTop w:val="0"/>
                  <w:marBottom w:val="0"/>
                  <w:divBdr>
                    <w:top w:val="none" w:sz="0" w:space="0" w:color="auto"/>
                    <w:left w:val="none" w:sz="0" w:space="0" w:color="auto"/>
                    <w:bottom w:val="none" w:sz="0" w:space="0" w:color="auto"/>
                    <w:right w:val="none" w:sz="0" w:space="0" w:color="auto"/>
                  </w:divBdr>
                  <w:divsChild>
                    <w:div w:id="832259302">
                      <w:marLeft w:val="0"/>
                      <w:marRight w:val="0"/>
                      <w:marTop w:val="0"/>
                      <w:marBottom w:val="0"/>
                      <w:divBdr>
                        <w:top w:val="none" w:sz="0" w:space="0" w:color="auto"/>
                        <w:left w:val="none" w:sz="0" w:space="0" w:color="auto"/>
                        <w:bottom w:val="none" w:sz="0" w:space="0" w:color="auto"/>
                        <w:right w:val="none" w:sz="0" w:space="0" w:color="auto"/>
                      </w:divBdr>
                    </w:div>
                  </w:divsChild>
                </w:div>
                <w:div w:id="2079787352">
                  <w:marLeft w:val="0"/>
                  <w:marRight w:val="0"/>
                  <w:marTop w:val="0"/>
                  <w:marBottom w:val="0"/>
                  <w:divBdr>
                    <w:top w:val="none" w:sz="0" w:space="0" w:color="auto"/>
                    <w:left w:val="none" w:sz="0" w:space="0" w:color="auto"/>
                    <w:bottom w:val="none" w:sz="0" w:space="0" w:color="auto"/>
                    <w:right w:val="none" w:sz="0" w:space="0" w:color="auto"/>
                  </w:divBdr>
                  <w:divsChild>
                    <w:div w:id="37895078">
                      <w:marLeft w:val="0"/>
                      <w:marRight w:val="0"/>
                      <w:marTop w:val="0"/>
                      <w:marBottom w:val="0"/>
                      <w:divBdr>
                        <w:top w:val="none" w:sz="0" w:space="0" w:color="auto"/>
                        <w:left w:val="none" w:sz="0" w:space="0" w:color="auto"/>
                        <w:bottom w:val="none" w:sz="0" w:space="0" w:color="auto"/>
                        <w:right w:val="none" w:sz="0" w:space="0" w:color="auto"/>
                      </w:divBdr>
                    </w:div>
                  </w:divsChild>
                </w:div>
                <w:div w:id="1051267902">
                  <w:marLeft w:val="0"/>
                  <w:marRight w:val="0"/>
                  <w:marTop w:val="0"/>
                  <w:marBottom w:val="0"/>
                  <w:divBdr>
                    <w:top w:val="none" w:sz="0" w:space="0" w:color="auto"/>
                    <w:left w:val="none" w:sz="0" w:space="0" w:color="auto"/>
                    <w:bottom w:val="none" w:sz="0" w:space="0" w:color="auto"/>
                    <w:right w:val="none" w:sz="0" w:space="0" w:color="auto"/>
                  </w:divBdr>
                  <w:divsChild>
                    <w:div w:id="1924603841">
                      <w:marLeft w:val="0"/>
                      <w:marRight w:val="0"/>
                      <w:marTop w:val="0"/>
                      <w:marBottom w:val="0"/>
                      <w:divBdr>
                        <w:top w:val="none" w:sz="0" w:space="0" w:color="auto"/>
                        <w:left w:val="none" w:sz="0" w:space="0" w:color="auto"/>
                        <w:bottom w:val="none" w:sz="0" w:space="0" w:color="auto"/>
                        <w:right w:val="none" w:sz="0" w:space="0" w:color="auto"/>
                      </w:divBdr>
                    </w:div>
                  </w:divsChild>
                </w:div>
                <w:div w:id="849293941">
                  <w:marLeft w:val="0"/>
                  <w:marRight w:val="0"/>
                  <w:marTop w:val="0"/>
                  <w:marBottom w:val="0"/>
                  <w:divBdr>
                    <w:top w:val="none" w:sz="0" w:space="0" w:color="auto"/>
                    <w:left w:val="none" w:sz="0" w:space="0" w:color="auto"/>
                    <w:bottom w:val="none" w:sz="0" w:space="0" w:color="auto"/>
                    <w:right w:val="none" w:sz="0" w:space="0" w:color="auto"/>
                  </w:divBdr>
                  <w:divsChild>
                    <w:div w:id="11453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8912">
          <w:marLeft w:val="0"/>
          <w:marRight w:val="0"/>
          <w:marTop w:val="0"/>
          <w:marBottom w:val="0"/>
          <w:divBdr>
            <w:top w:val="none" w:sz="0" w:space="0" w:color="auto"/>
            <w:left w:val="none" w:sz="0" w:space="0" w:color="auto"/>
            <w:bottom w:val="none" w:sz="0" w:space="0" w:color="auto"/>
            <w:right w:val="none" w:sz="0" w:space="0" w:color="auto"/>
          </w:divBdr>
        </w:div>
      </w:divsChild>
    </w:div>
    <w:div w:id="760100403">
      <w:bodyDiv w:val="1"/>
      <w:marLeft w:val="0"/>
      <w:marRight w:val="0"/>
      <w:marTop w:val="0"/>
      <w:marBottom w:val="0"/>
      <w:divBdr>
        <w:top w:val="none" w:sz="0" w:space="0" w:color="auto"/>
        <w:left w:val="none" w:sz="0" w:space="0" w:color="auto"/>
        <w:bottom w:val="none" w:sz="0" w:space="0" w:color="auto"/>
        <w:right w:val="none" w:sz="0" w:space="0" w:color="auto"/>
      </w:divBdr>
    </w:div>
    <w:div w:id="1537500179">
      <w:bodyDiv w:val="1"/>
      <w:marLeft w:val="0"/>
      <w:marRight w:val="0"/>
      <w:marTop w:val="0"/>
      <w:marBottom w:val="0"/>
      <w:divBdr>
        <w:top w:val="none" w:sz="0" w:space="0" w:color="auto"/>
        <w:left w:val="none" w:sz="0" w:space="0" w:color="auto"/>
        <w:bottom w:val="none" w:sz="0" w:space="0" w:color="auto"/>
        <w:right w:val="none" w:sz="0" w:space="0" w:color="auto"/>
      </w:divBdr>
      <w:divsChild>
        <w:div w:id="724068432">
          <w:marLeft w:val="0"/>
          <w:marRight w:val="0"/>
          <w:marTop w:val="0"/>
          <w:marBottom w:val="0"/>
          <w:divBdr>
            <w:top w:val="none" w:sz="0" w:space="0" w:color="auto"/>
            <w:left w:val="none" w:sz="0" w:space="0" w:color="auto"/>
            <w:bottom w:val="none" w:sz="0" w:space="0" w:color="auto"/>
            <w:right w:val="none" w:sz="0" w:space="0" w:color="auto"/>
          </w:divBdr>
          <w:divsChild>
            <w:div w:id="1814060747">
              <w:marLeft w:val="0"/>
              <w:marRight w:val="0"/>
              <w:marTop w:val="0"/>
              <w:marBottom w:val="0"/>
              <w:divBdr>
                <w:top w:val="none" w:sz="0" w:space="0" w:color="auto"/>
                <w:left w:val="none" w:sz="0" w:space="0" w:color="auto"/>
                <w:bottom w:val="none" w:sz="0" w:space="0" w:color="auto"/>
                <w:right w:val="none" w:sz="0" w:space="0" w:color="auto"/>
              </w:divBdr>
              <w:divsChild>
                <w:div w:id="1103110759">
                  <w:marLeft w:val="0"/>
                  <w:marRight w:val="0"/>
                  <w:marTop w:val="0"/>
                  <w:marBottom w:val="0"/>
                  <w:divBdr>
                    <w:top w:val="none" w:sz="0" w:space="0" w:color="auto"/>
                    <w:left w:val="none" w:sz="0" w:space="0" w:color="auto"/>
                    <w:bottom w:val="none" w:sz="0" w:space="0" w:color="auto"/>
                    <w:right w:val="none" w:sz="0" w:space="0" w:color="auto"/>
                  </w:divBdr>
                  <w:divsChild>
                    <w:div w:id="167793665">
                      <w:marLeft w:val="0"/>
                      <w:marRight w:val="0"/>
                      <w:marTop w:val="0"/>
                      <w:marBottom w:val="0"/>
                      <w:divBdr>
                        <w:top w:val="none" w:sz="0" w:space="0" w:color="auto"/>
                        <w:left w:val="none" w:sz="0" w:space="0" w:color="auto"/>
                        <w:bottom w:val="none" w:sz="0" w:space="0" w:color="auto"/>
                        <w:right w:val="none" w:sz="0" w:space="0" w:color="auto"/>
                      </w:divBdr>
                      <w:divsChild>
                        <w:div w:id="570164658">
                          <w:marLeft w:val="0"/>
                          <w:marRight w:val="0"/>
                          <w:marTop w:val="0"/>
                          <w:marBottom w:val="0"/>
                          <w:divBdr>
                            <w:top w:val="none" w:sz="0" w:space="0" w:color="auto"/>
                            <w:left w:val="none" w:sz="0" w:space="0" w:color="auto"/>
                            <w:bottom w:val="none" w:sz="0" w:space="0" w:color="auto"/>
                            <w:right w:val="none" w:sz="0" w:space="0" w:color="auto"/>
                          </w:divBdr>
                          <w:divsChild>
                            <w:div w:id="1098868724">
                              <w:marLeft w:val="0"/>
                              <w:marRight w:val="0"/>
                              <w:marTop w:val="0"/>
                              <w:marBottom w:val="0"/>
                              <w:divBdr>
                                <w:top w:val="none" w:sz="0" w:space="0" w:color="auto"/>
                                <w:left w:val="none" w:sz="0" w:space="0" w:color="auto"/>
                                <w:bottom w:val="none" w:sz="0" w:space="0" w:color="auto"/>
                                <w:right w:val="none" w:sz="0" w:space="0" w:color="auto"/>
                              </w:divBdr>
                              <w:divsChild>
                                <w:div w:id="1378505155">
                                  <w:marLeft w:val="0"/>
                                  <w:marRight w:val="0"/>
                                  <w:marTop w:val="0"/>
                                  <w:marBottom w:val="0"/>
                                  <w:divBdr>
                                    <w:top w:val="none" w:sz="0" w:space="0" w:color="auto"/>
                                    <w:left w:val="none" w:sz="0" w:space="0" w:color="auto"/>
                                    <w:bottom w:val="none" w:sz="0" w:space="0" w:color="auto"/>
                                    <w:right w:val="none" w:sz="0" w:space="0" w:color="auto"/>
                                  </w:divBdr>
                                  <w:divsChild>
                                    <w:div w:id="761533854">
                                      <w:marLeft w:val="0"/>
                                      <w:marRight w:val="0"/>
                                      <w:marTop w:val="0"/>
                                      <w:marBottom w:val="0"/>
                                      <w:divBdr>
                                        <w:top w:val="none" w:sz="0" w:space="0" w:color="auto"/>
                                        <w:left w:val="none" w:sz="0" w:space="0" w:color="auto"/>
                                        <w:bottom w:val="none" w:sz="0" w:space="0" w:color="auto"/>
                                        <w:right w:val="none" w:sz="0" w:space="0" w:color="auto"/>
                                      </w:divBdr>
                                      <w:divsChild>
                                        <w:div w:id="1927037387">
                                          <w:marLeft w:val="0"/>
                                          <w:marRight w:val="0"/>
                                          <w:marTop w:val="0"/>
                                          <w:marBottom w:val="0"/>
                                          <w:divBdr>
                                            <w:top w:val="none" w:sz="0" w:space="0" w:color="auto"/>
                                            <w:left w:val="none" w:sz="0" w:space="0" w:color="auto"/>
                                            <w:bottom w:val="none" w:sz="0" w:space="0" w:color="auto"/>
                                            <w:right w:val="none" w:sz="0" w:space="0" w:color="auto"/>
                                          </w:divBdr>
                                          <w:divsChild>
                                            <w:div w:id="1136221800">
                                              <w:marLeft w:val="0"/>
                                              <w:marRight w:val="0"/>
                                              <w:marTop w:val="0"/>
                                              <w:marBottom w:val="0"/>
                                              <w:divBdr>
                                                <w:top w:val="none" w:sz="0" w:space="0" w:color="auto"/>
                                                <w:left w:val="none" w:sz="0" w:space="0" w:color="auto"/>
                                                <w:bottom w:val="none" w:sz="0" w:space="0" w:color="auto"/>
                                                <w:right w:val="none" w:sz="0" w:space="0" w:color="auto"/>
                                              </w:divBdr>
                                              <w:divsChild>
                                                <w:div w:id="2133396102">
                                                  <w:marLeft w:val="0"/>
                                                  <w:marRight w:val="0"/>
                                                  <w:marTop w:val="0"/>
                                                  <w:marBottom w:val="0"/>
                                                  <w:divBdr>
                                                    <w:top w:val="none" w:sz="0" w:space="0" w:color="auto"/>
                                                    <w:left w:val="none" w:sz="0" w:space="0" w:color="auto"/>
                                                    <w:bottom w:val="none" w:sz="0" w:space="0" w:color="auto"/>
                                                    <w:right w:val="none" w:sz="0" w:space="0" w:color="auto"/>
                                                  </w:divBdr>
                                                  <w:divsChild>
                                                    <w:div w:id="883635273">
                                                      <w:marLeft w:val="0"/>
                                                      <w:marRight w:val="0"/>
                                                      <w:marTop w:val="0"/>
                                                      <w:marBottom w:val="0"/>
                                                      <w:divBdr>
                                                        <w:top w:val="none" w:sz="0" w:space="0" w:color="auto"/>
                                                        <w:left w:val="none" w:sz="0" w:space="0" w:color="auto"/>
                                                        <w:bottom w:val="none" w:sz="0" w:space="0" w:color="auto"/>
                                                        <w:right w:val="none" w:sz="0" w:space="0" w:color="auto"/>
                                                      </w:divBdr>
                                                      <w:divsChild>
                                                        <w:div w:id="1809467592">
                                                          <w:marLeft w:val="0"/>
                                                          <w:marRight w:val="0"/>
                                                          <w:marTop w:val="0"/>
                                                          <w:marBottom w:val="0"/>
                                                          <w:divBdr>
                                                            <w:top w:val="none" w:sz="0" w:space="0" w:color="auto"/>
                                                            <w:left w:val="none" w:sz="0" w:space="0" w:color="auto"/>
                                                            <w:bottom w:val="none" w:sz="0" w:space="0" w:color="auto"/>
                                                            <w:right w:val="none" w:sz="0" w:space="0" w:color="auto"/>
                                                          </w:divBdr>
                                                          <w:divsChild>
                                                            <w:div w:id="888497028">
                                                              <w:marLeft w:val="0"/>
                                                              <w:marRight w:val="0"/>
                                                              <w:marTop w:val="0"/>
                                                              <w:marBottom w:val="0"/>
                                                              <w:divBdr>
                                                                <w:top w:val="none" w:sz="0" w:space="0" w:color="auto"/>
                                                                <w:left w:val="none" w:sz="0" w:space="0" w:color="auto"/>
                                                                <w:bottom w:val="none" w:sz="0" w:space="0" w:color="auto"/>
                                                                <w:right w:val="none" w:sz="0" w:space="0" w:color="auto"/>
                                                              </w:divBdr>
                                                              <w:divsChild>
                                                                <w:div w:id="1518734488">
                                                                  <w:marLeft w:val="0"/>
                                                                  <w:marRight w:val="0"/>
                                                                  <w:marTop w:val="0"/>
                                                                  <w:marBottom w:val="0"/>
                                                                  <w:divBdr>
                                                                    <w:top w:val="none" w:sz="0" w:space="0" w:color="auto"/>
                                                                    <w:left w:val="none" w:sz="0" w:space="0" w:color="auto"/>
                                                                    <w:bottom w:val="none" w:sz="0" w:space="0" w:color="auto"/>
                                                                    <w:right w:val="none" w:sz="0" w:space="0" w:color="auto"/>
                                                                  </w:divBdr>
                                                                  <w:divsChild>
                                                                    <w:div w:id="1392576765">
                                                                      <w:marLeft w:val="0"/>
                                                                      <w:marRight w:val="0"/>
                                                                      <w:marTop w:val="0"/>
                                                                      <w:marBottom w:val="0"/>
                                                                      <w:divBdr>
                                                                        <w:top w:val="none" w:sz="0" w:space="0" w:color="auto"/>
                                                                        <w:left w:val="none" w:sz="0" w:space="0" w:color="auto"/>
                                                                        <w:bottom w:val="none" w:sz="0" w:space="0" w:color="auto"/>
                                                                        <w:right w:val="none" w:sz="0" w:space="0" w:color="auto"/>
                                                                      </w:divBdr>
                                                                      <w:divsChild>
                                                                        <w:div w:id="199562153">
                                                                          <w:marLeft w:val="0"/>
                                                                          <w:marRight w:val="0"/>
                                                                          <w:marTop w:val="0"/>
                                                                          <w:marBottom w:val="0"/>
                                                                          <w:divBdr>
                                                                            <w:top w:val="none" w:sz="0" w:space="0" w:color="auto"/>
                                                                            <w:left w:val="none" w:sz="0" w:space="0" w:color="auto"/>
                                                                            <w:bottom w:val="none" w:sz="0" w:space="0" w:color="auto"/>
                                                                            <w:right w:val="none" w:sz="0" w:space="0" w:color="auto"/>
                                                                          </w:divBdr>
                                                                          <w:divsChild>
                                                                            <w:div w:id="2089647396">
                                                                              <w:marLeft w:val="0"/>
                                                                              <w:marRight w:val="0"/>
                                                                              <w:marTop w:val="0"/>
                                                                              <w:marBottom w:val="0"/>
                                                                              <w:divBdr>
                                                                                <w:top w:val="none" w:sz="0" w:space="0" w:color="auto"/>
                                                                                <w:left w:val="none" w:sz="0" w:space="0" w:color="auto"/>
                                                                                <w:bottom w:val="none" w:sz="0" w:space="0" w:color="auto"/>
                                                                                <w:right w:val="none" w:sz="0" w:space="0" w:color="auto"/>
                                                                              </w:divBdr>
                                                                              <w:divsChild>
                                                                                <w:div w:id="1299727852">
                                                                                  <w:marLeft w:val="0"/>
                                                                                  <w:marRight w:val="0"/>
                                                                                  <w:marTop w:val="0"/>
                                                                                  <w:marBottom w:val="0"/>
                                                                                  <w:divBdr>
                                                                                    <w:top w:val="none" w:sz="0" w:space="0" w:color="auto"/>
                                                                                    <w:left w:val="none" w:sz="0" w:space="0" w:color="auto"/>
                                                                                    <w:bottom w:val="none" w:sz="0" w:space="0" w:color="auto"/>
                                                                                    <w:right w:val="none" w:sz="0" w:space="0" w:color="auto"/>
                                                                                  </w:divBdr>
                                                                                  <w:divsChild>
                                                                                    <w:div w:id="553811056">
                                                                                      <w:marLeft w:val="0"/>
                                                                                      <w:marRight w:val="0"/>
                                                                                      <w:marTop w:val="0"/>
                                                                                      <w:marBottom w:val="0"/>
                                                                                      <w:divBdr>
                                                                                        <w:top w:val="none" w:sz="0" w:space="0" w:color="auto"/>
                                                                                        <w:left w:val="none" w:sz="0" w:space="0" w:color="auto"/>
                                                                                        <w:bottom w:val="none" w:sz="0" w:space="0" w:color="auto"/>
                                                                                        <w:right w:val="none" w:sz="0" w:space="0" w:color="auto"/>
                                                                                      </w:divBdr>
                                                                                    </w:div>
                                                                                    <w:div w:id="1112361039">
                                                                                      <w:marLeft w:val="0"/>
                                                                                      <w:marRight w:val="0"/>
                                                                                      <w:marTop w:val="0"/>
                                                                                      <w:marBottom w:val="0"/>
                                                                                      <w:divBdr>
                                                                                        <w:top w:val="none" w:sz="0" w:space="0" w:color="auto"/>
                                                                                        <w:left w:val="none" w:sz="0" w:space="0" w:color="auto"/>
                                                                                        <w:bottom w:val="none" w:sz="0" w:space="0" w:color="auto"/>
                                                                                        <w:right w:val="none" w:sz="0" w:space="0" w:color="auto"/>
                                                                                      </w:divBdr>
                                                                                    </w:div>
                                                                                    <w:div w:id="1147282183">
                                                                                      <w:marLeft w:val="0"/>
                                                                                      <w:marRight w:val="0"/>
                                                                                      <w:marTop w:val="0"/>
                                                                                      <w:marBottom w:val="0"/>
                                                                                      <w:divBdr>
                                                                                        <w:top w:val="none" w:sz="0" w:space="0" w:color="auto"/>
                                                                                        <w:left w:val="none" w:sz="0" w:space="0" w:color="auto"/>
                                                                                        <w:bottom w:val="none" w:sz="0" w:space="0" w:color="auto"/>
                                                                                        <w:right w:val="none" w:sz="0" w:space="0" w:color="auto"/>
                                                                                      </w:divBdr>
                                                                                    </w:div>
                                                                                    <w:div w:id="1535538394">
                                                                                      <w:marLeft w:val="0"/>
                                                                                      <w:marRight w:val="0"/>
                                                                                      <w:marTop w:val="0"/>
                                                                                      <w:marBottom w:val="0"/>
                                                                                      <w:divBdr>
                                                                                        <w:top w:val="none" w:sz="0" w:space="0" w:color="auto"/>
                                                                                        <w:left w:val="none" w:sz="0" w:space="0" w:color="auto"/>
                                                                                        <w:bottom w:val="none" w:sz="0" w:space="0" w:color="auto"/>
                                                                                        <w:right w:val="none" w:sz="0" w:space="0" w:color="auto"/>
                                                                                      </w:divBdr>
                                                                                    </w:div>
                                                                                    <w:div w:id="1552886069">
                                                                                      <w:marLeft w:val="0"/>
                                                                                      <w:marRight w:val="0"/>
                                                                                      <w:marTop w:val="0"/>
                                                                                      <w:marBottom w:val="0"/>
                                                                                      <w:divBdr>
                                                                                        <w:top w:val="none" w:sz="0" w:space="0" w:color="auto"/>
                                                                                        <w:left w:val="none" w:sz="0" w:space="0" w:color="auto"/>
                                                                                        <w:bottom w:val="none" w:sz="0" w:space="0" w:color="auto"/>
                                                                                        <w:right w:val="none" w:sz="0" w:space="0" w:color="auto"/>
                                                                                      </w:divBdr>
                                                                                    </w:div>
                                                                                    <w:div w:id="1744908023">
                                                                                      <w:marLeft w:val="0"/>
                                                                                      <w:marRight w:val="0"/>
                                                                                      <w:marTop w:val="0"/>
                                                                                      <w:marBottom w:val="0"/>
                                                                                      <w:divBdr>
                                                                                        <w:top w:val="none" w:sz="0" w:space="0" w:color="auto"/>
                                                                                        <w:left w:val="none" w:sz="0" w:space="0" w:color="auto"/>
                                                                                        <w:bottom w:val="none" w:sz="0" w:space="0" w:color="auto"/>
                                                                                        <w:right w:val="none" w:sz="0" w:space="0" w:color="auto"/>
                                                                                      </w:divBdr>
                                                                                    </w:div>
                                                                                    <w:div w:id="1970547053">
                                                                                      <w:marLeft w:val="0"/>
                                                                                      <w:marRight w:val="0"/>
                                                                                      <w:marTop w:val="0"/>
                                                                                      <w:marBottom w:val="0"/>
                                                                                      <w:divBdr>
                                                                                        <w:top w:val="none" w:sz="0" w:space="0" w:color="auto"/>
                                                                                        <w:left w:val="none" w:sz="0" w:space="0" w:color="auto"/>
                                                                                        <w:bottom w:val="none" w:sz="0" w:space="0" w:color="auto"/>
                                                                                        <w:right w:val="none" w:sz="0" w:space="0" w:color="auto"/>
                                                                                      </w:divBdr>
                                                                                    </w:div>
                                                                                    <w:div w:id="2025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6c0deec6-103c-41f4-bb8a-c50fe0d88050@GBRP265.PROD.OUTL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Sadmin@stgeorges.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wlh-tr.IFU@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f6fb86725a3c4cf0b35328f53b846082">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d57a3a382204f2b97df31b371eebb0f8"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7AD5F-713C-4036-B784-045F7154F4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D80150-8131-4D7D-A9E8-00C2C99002B6}">
  <ds:schemaRefs>
    <ds:schemaRef ds:uri="http://schemas.microsoft.com/sharepoint/v3/contenttype/forms"/>
  </ds:schemaRefs>
</ds:datastoreItem>
</file>

<file path=customXml/itemProps3.xml><?xml version="1.0" encoding="utf-8"?>
<ds:datastoreItem xmlns:ds="http://schemas.openxmlformats.org/officeDocument/2006/customXml" ds:itemID="{CD16601E-1D47-4641-A25D-4366609C7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Georges Healthcare NHS Trust</Company>
  <LinksUpToDate>false</LinksUpToDate>
  <CharactersWithSpaces>5512</CharactersWithSpaces>
  <SharedDoc>false</SharedDoc>
  <HLinks>
    <vt:vector size="36" baseType="variant">
      <vt:variant>
        <vt:i4>2162716</vt:i4>
      </vt:variant>
      <vt:variant>
        <vt:i4>15</vt:i4>
      </vt:variant>
      <vt:variant>
        <vt:i4>0</vt:i4>
      </vt:variant>
      <vt:variant>
        <vt:i4>5</vt:i4>
      </vt:variant>
      <vt:variant>
        <vt:lpwstr>mailto:stgh-tr.ifsadminsupport@nhs.net</vt:lpwstr>
      </vt:variant>
      <vt:variant>
        <vt:lpwstr/>
      </vt:variant>
      <vt:variant>
        <vt:i4>4063241</vt:i4>
      </vt:variant>
      <vt:variant>
        <vt:i4>12</vt:i4>
      </vt:variant>
      <vt:variant>
        <vt:i4>0</vt:i4>
      </vt:variant>
      <vt:variant>
        <vt:i4>5</vt:i4>
      </vt:variant>
      <vt:variant>
        <vt:lpwstr>mailto:stgh-tr.ifscns@nhs.net</vt:lpwstr>
      </vt:variant>
      <vt:variant>
        <vt:lpwstr/>
      </vt:variant>
      <vt:variant>
        <vt:i4>3538966</vt:i4>
      </vt:variant>
      <vt:variant>
        <vt:i4>9</vt:i4>
      </vt:variant>
      <vt:variant>
        <vt:i4>0</vt:i4>
      </vt:variant>
      <vt:variant>
        <vt:i4>5</vt:i4>
      </vt:variant>
      <vt:variant>
        <vt:lpwstr>mailto:stgh-tr.ifspharmacy@nhs.net</vt:lpwstr>
      </vt:variant>
      <vt:variant>
        <vt:lpwstr/>
      </vt:variant>
      <vt:variant>
        <vt:i4>5177446</vt:i4>
      </vt:variant>
      <vt:variant>
        <vt:i4>6</vt:i4>
      </vt:variant>
      <vt:variant>
        <vt:i4>0</vt:i4>
      </vt:variant>
      <vt:variant>
        <vt:i4>5</vt:i4>
      </vt:variant>
      <vt:variant>
        <vt:lpwstr>mailto:stgh-tr.ifsdietitians@nhs.net</vt:lpwstr>
      </vt:variant>
      <vt:variant>
        <vt:lpwstr/>
      </vt:variant>
      <vt:variant>
        <vt:i4>5111917</vt:i4>
      </vt:variant>
      <vt:variant>
        <vt:i4>3</vt:i4>
      </vt:variant>
      <vt:variant>
        <vt:i4>0</vt:i4>
      </vt:variant>
      <vt:variant>
        <vt:i4>5</vt:i4>
      </vt:variant>
      <vt:variant>
        <vt:lpwstr>mailto:stgh-tr.ifsreferrals@nhs.net</vt:lpwstr>
      </vt:variant>
      <vt:variant>
        <vt:lpwstr/>
      </vt:variant>
      <vt:variant>
        <vt:i4>2162716</vt:i4>
      </vt:variant>
      <vt:variant>
        <vt:i4>0</vt:i4>
      </vt:variant>
      <vt:variant>
        <vt:i4>0</vt:i4>
      </vt:variant>
      <vt:variant>
        <vt:i4>5</vt:i4>
      </vt:variant>
      <vt:variant>
        <vt:lpwstr>mailto:stgh-tr.ifsadminsupport@nhs.net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pindae00</dc:creator>
  <cp:lastModifiedBy>GABE, Simon (LONDON NORTH WEST UNIVERSITY HEALTHCARE NHS TRUST)</cp:lastModifiedBy>
  <cp:revision>2</cp:revision>
  <cp:lastPrinted>2014-06-11T14:36:00Z</cp:lastPrinted>
  <dcterms:created xsi:type="dcterms:W3CDTF">2022-07-19T10:39:00Z</dcterms:created>
  <dcterms:modified xsi:type="dcterms:W3CDTF">2022-07-19T10:39:00Z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